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863E" w14:textId="77777777" w:rsidR="003246E4" w:rsidRPr="00C417F3" w:rsidRDefault="003246E4" w:rsidP="00C813D8">
      <w:pPr>
        <w:pStyle w:val="BodyText"/>
        <w:ind w:left="90"/>
        <w:jc w:val="left"/>
      </w:pPr>
    </w:p>
    <w:p w14:paraId="441ACCF8" w14:textId="77777777" w:rsidR="003246E4" w:rsidRPr="00C417F3" w:rsidRDefault="003246E4" w:rsidP="00C813D8">
      <w:pPr>
        <w:pStyle w:val="BodyText"/>
        <w:ind w:left="90"/>
        <w:jc w:val="left"/>
      </w:pPr>
    </w:p>
    <w:p w14:paraId="533614C5" w14:textId="77777777" w:rsidR="003246E4" w:rsidRPr="00C417F3" w:rsidRDefault="003246E4" w:rsidP="00C813D8">
      <w:pPr>
        <w:pStyle w:val="BodyText"/>
        <w:ind w:left="90"/>
        <w:jc w:val="left"/>
      </w:pPr>
    </w:p>
    <w:p w14:paraId="5CC798C4" w14:textId="77777777" w:rsidR="003246E4" w:rsidRPr="00C417F3" w:rsidRDefault="003246E4" w:rsidP="00C813D8">
      <w:pPr>
        <w:pStyle w:val="BodyText"/>
        <w:ind w:left="90"/>
        <w:jc w:val="left"/>
      </w:pPr>
    </w:p>
    <w:p w14:paraId="703C70D1" w14:textId="77777777" w:rsidR="003246E4" w:rsidRPr="00C417F3" w:rsidRDefault="003246E4" w:rsidP="00C813D8">
      <w:pPr>
        <w:pStyle w:val="BodyText"/>
        <w:ind w:left="90"/>
        <w:jc w:val="left"/>
      </w:pPr>
    </w:p>
    <w:p w14:paraId="59C0E50E" w14:textId="77777777" w:rsidR="003246E4" w:rsidRPr="00C417F3" w:rsidRDefault="003246E4" w:rsidP="00C813D8">
      <w:pPr>
        <w:pStyle w:val="BodyText"/>
        <w:ind w:left="90"/>
        <w:jc w:val="left"/>
      </w:pPr>
    </w:p>
    <w:p w14:paraId="58202FEA" w14:textId="77777777" w:rsidR="003246E4" w:rsidRPr="00C417F3" w:rsidRDefault="003246E4" w:rsidP="00C813D8">
      <w:pPr>
        <w:pStyle w:val="BodyText"/>
        <w:ind w:left="90"/>
        <w:jc w:val="left"/>
      </w:pPr>
    </w:p>
    <w:p w14:paraId="65DAF813" w14:textId="77777777" w:rsidR="003246E4" w:rsidRPr="00C417F3" w:rsidRDefault="003246E4" w:rsidP="00C813D8">
      <w:pPr>
        <w:pStyle w:val="BodyText"/>
        <w:ind w:left="90"/>
        <w:jc w:val="left"/>
      </w:pPr>
    </w:p>
    <w:p w14:paraId="1C6BE977" w14:textId="77777777" w:rsidR="003246E4" w:rsidRPr="00C417F3" w:rsidRDefault="003246E4" w:rsidP="00C813D8">
      <w:pPr>
        <w:pStyle w:val="BodyText"/>
        <w:spacing w:before="9"/>
        <w:ind w:left="90"/>
        <w:jc w:val="left"/>
      </w:pPr>
    </w:p>
    <w:p w14:paraId="72E837AB" w14:textId="6D4AD0DD" w:rsidR="003246E4" w:rsidRPr="00CD3C76" w:rsidRDefault="00C917DE" w:rsidP="003837E5">
      <w:pPr>
        <w:pStyle w:val="Title"/>
        <w:spacing w:before="83"/>
        <w:ind w:left="90" w:right="240" w:firstLine="0"/>
        <w:rPr>
          <w:b/>
          <w:bCs/>
        </w:rPr>
      </w:pPr>
      <w:r w:rsidRPr="00CD3C76">
        <w:rPr>
          <w:b/>
          <w:bCs/>
        </w:rPr>
        <w:t>ATTACHMENT</w:t>
      </w:r>
    </w:p>
    <w:p w14:paraId="51AC993A" w14:textId="77777777" w:rsidR="003246E4" w:rsidRPr="00CD3C76" w:rsidRDefault="003246E4" w:rsidP="003837E5">
      <w:pPr>
        <w:pStyle w:val="BodyText"/>
        <w:spacing w:before="8"/>
        <w:ind w:left="90" w:right="240"/>
        <w:jc w:val="left"/>
        <w:rPr>
          <w:b/>
          <w:bCs/>
          <w:sz w:val="56"/>
          <w:szCs w:val="56"/>
        </w:rPr>
      </w:pPr>
    </w:p>
    <w:p w14:paraId="53857CD3" w14:textId="77777777" w:rsidR="00102AB7" w:rsidRDefault="003F4F72" w:rsidP="003837E5">
      <w:pPr>
        <w:pStyle w:val="Title"/>
        <w:spacing w:line="319" w:lineRule="auto"/>
        <w:ind w:left="90" w:right="240" w:firstLine="0"/>
        <w:rPr>
          <w:b/>
          <w:bCs/>
          <w:spacing w:val="-2"/>
        </w:rPr>
      </w:pPr>
      <w:r w:rsidRPr="00CD3C76">
        <w:rPr>
          <w:b/>
          <w:bCs/>
        </w:rPr>
        <w:t xml:space="preserve">TITLE 16 </w:t>
      </w:r>
      <w:r w:rsidRPr="00CD3C76">
        <w:rPr>
          <w:b/>
          <w:bCs/>
          <w:spacing w:val="-2"/>
        </w:rPr>
        <w:t>ORDINANCE</w:t>
      </w:r>
      <w:r w:rsidR="003837E5" w:rsidRPr="00CD3C76">
        <w:rPr>
          <w:b/>
          <w:bCs/>
          <w:spacing w:val="-2"/>
        </w:rPr>
        <w:t xml:space="preserve"> </w:t>
      </w:r>
    </w:p>
    <w:p w14:paraId="3A4072A0" w14:textId="77777777" w:rsidR="00102AB7" w:rsidRDefault="003837E5" w:rsidP="003837E5">
      <w:pPr>
        <w:pStyle w:val="Title"/>
        <w:spacing w:line="319" w:lineRule="auto"/>
        <w:ind w:left="90" w:right="240" w:firstLine="0"/>
        <w:rPr>
          <w:b/>
          <w:bCs/>
          <w:spacing w:val="-2"/>
        </w:rPr>
      </w:pPr>
      <w:r w:rsidRPr="00CD3C76">
        <w:rPr>
          <w:b/>
          <w:bCs/>
          <w:spacing w:val="-2"/>
        </w:rPr>
        <w:t xml:space="preserve">Fiber First Revisions </w:t>
      </w:r>
    </w:p>
    <w:p w14:paraId="657F1485" w14:textId="4312908E" w:rsidR="003246E4" w:rsidRPr="00CD3C76" w:rsidRDefault="003837E5" w:rsidP="003837E5">
      <w:pPr>
        <w:pStyle w:val="Title"/>
        <w:spacing w:line="319" w:lineRule="auto"/>
        <w:ind w:left="90" w:right="240" w:firstLine="0"/>
        <w:rPr>
          <w:b/>
          <w:bCs/>
        </w:rPr>
      </w:pPr>
      <w:r w:rsidRPr="00CD3C76">
        <w:rPr>
          <w:b/>
          <w:bCs/>
          <w:spacing w:val="-2"/>
        </w:rPr>
        <w:t>to Proposed Ordinance</w:t>
      </w:r>
    </w:p>
    <w:p w14:paraId="574312F9" w14:textId="77777777" w:rsidR="003246E4" w:rsidRPr="00C417F3" w:rsidRDefault="003246E4">
      <w:pPr>
        <w:spacing w:line="319" w:lineRule="auto"/>
        <w:rPr>
          <w:sz w:val="24"/>
          <w:szCs w:val="24"/>
        </w:rPr>
        <w:sectPr w:rsidR="003246E4" w:rsidRPr="00C417F3">
          <w:type w:val="continuous"/>
          <w:pgSz w:w="12240" w:h="15840"/>
          <w:pgMar w:top="1820" w:right="1320" w:bottom="280" w:left="1320" w:header="720" w:footer="720" w:gutter="0"/>
          <w:cols w:space="720"/>
        </w:sectPr>
      </w:pPr>
    </w:p>
    <w:p w14:paraId="433BC06F" w14:textId="7AF47570" w:rsidR="003246E4" w:rsidRPr="00C417F3" w:rsidRDefault="003F4F72">
      <w:pPr>
        <w:tabs>
          <w:tab w:val="left" w:pos="3708"/>
        </w:tabs>
        <w:spacing w:before="80"/>
        <w:ind w:left="360"/>
        <w:jc w:val="center"/>
        <w:rPr>
          <w:b/>
          <w:sz w:val="24"/>
          <w:szCs w:val="24"/>
        </w:rPr>
      </w:pPr>
      <w:r w:rsidRPr="00C417F3">
        <w:rPr>
          <w:b/>
          <w:sz w:val="24"/>
          <w:szCs w:val="24"/>
        </w:rPr>
        <w:lastRenderedPageBreak/>
        <w:t xml:space="preserve">ORDINANCE NO. </w:t>
      </w:r>
      <w:r w:rsidRPr="00C417F3">
        <w:rPr>
          <w:b/>
          <w:sz w:val="24"/>
          <w:szCs w:val="24"/>
          <w:u w:val="thick"/>
        </w:rPr>
        <w:tab/>
      </w:r>
    </w:p>
    <w:p w14:paraId="66524454" w14:textId="77777777" w:rsidR="003246E4" w:rsidRPr="00C417F3" w:rsidRDefault="003246E4">
      <w:pPr>
        <w:pStyle w:val="BodyText"/>
        <w:spacing w:before="5"/>
        <w:ind w:left="0"/>
        <w:jc w:val="left"/>
        <w:rPr>
          <w:b/>
        </w:rPr>
      </w:pPr>
    </w:p>
    <w:p w14:paraId="7D143AD4" w14:textId="766BCA0D" w:rsidR="003246E4" w:rsidRPr="00C417F3" w:rsidRDefault="003F4F72">
      <w:pPr>
        <w:pStyle w:val="BodyText"/>
        <w:spacing w:before="92" w:line="480" w:lineRule="auto"/>
        <w:ind w:left="120" w:firstLine="720"/>
        <w:jc w:val="left"/>
      </w:pPr>
      <w:r w:rsidRPr="00C417F3">
        <w:t>An ordinance amending the Los Angeles County Code, Title 16 – Highways to</w:t>
      </w:r>
      <w:r w:rsidRPr="00C417F3">
        <w:rPr>
          <w:spacing w:val="80"/>
          <w:w w:val="150"/>
        </w:rPr>
        <w:t xml:space="preserve"> </w:t>
      </w:r>
      <w:r w:rsidRPr="00C417F3">
        <w:t xml:space="preserve">establish regulations for small cell </w:t>
      </w:r>
      <w:r w:rsidR="00C71A15" w:rsidRPr="00CA0DCC">
        <w:rPr>
          <w:color w:val="FF0000"/>
        </w:rPr>
        <w:t>personal</w:t>
      </w:r>
      <w:r w:rsidR="00C71A15">
        <w:t xml:space="preserve"> </w:t>
      </w:r>
      <w:r w:rsidRPr="00C417F3">
        <w:t xml:space="preserve">wireless </w:t>
      </w:r>
      <w:r w:rsidR="00FD306D" w:rsidRPr="00CA0DCC">
        <w:rPr>
          <w:color w:val="FF0000"/>
        </w:rPr>
        <w:t>service</w:t>
      </w:r>
      <w:r w:rsidR="00FD306D">
        <w:t xml:space="preserve"> </w:t>
      </w:r>
      <w:r w:rsidRPr="00C417F3">
        <w:t>communication facilities in highways.</w:t>
      </w:r>
    </w:p>
    <w:p w14:paraId="0C21E1F0" w14:textId="77777777" w:rsidR="003246E4" w:rsidRPr="00C417F3" w:rsidRDefault="003F4F72">
      <w:pPr>
        <w:pStyle w:val="BodyText"/>
        <w:ind w:left="839"/>
        <w:jc w:val="left"/>
      </w:pPr>
      <w:r w:rsidRPr="00C417F3">
        <w:t>The</w:t>
      </w:r>
      <w:r w:rsidRPr="00C417F3">
        <w:rPr>
          <w:spacing w:val="-6"/>
        </w:rPr>
        <w:t xml:space="preserve"> </w:t>
      </w:r>
      <w:r w:rsidRPr="00C417F3">
        <w:t>Board</w:t>
      </w:r>
      <w:r w:rsidRPr="00C417F3">
        <w:rPr>
          <w:spacing w:val="-3"/>
        </w:rPr>
        <w:t xml:space="preserve"> </w:t>
      </w:r>
      <w:r w:rsidRPr="00C417F3">
        <w:t>of</w:t>
      </w:r>
      <w:r w:rsidRPr="00C417F3">
        <w:rPr>
          <w:spacing w:val="-4"/>
        </w:rPr>
        <w:t xml:space="preserve"> </w:t>
      </w:r>
      <w:r w:rsidRPr="00C417F3">
        <w:t>Supervisors</w:t>
      </w:r>
      <w:r w:rsidRPr="00C417F3">
        <w:rPr>
          <w:spacing w:val="-4"/>
        </w:rPr>
        <w:t xml:space="preserve"> </w:t>
      </w:r>
      <w:r w:rsidRPr="00C417F3">
        <w:t>of</w:t>
      </w:r>
      <w:r w:rsidRPr="00C417F3">
        <w:rPr>
          <w:spacing w:val="-4"/>
        </w:rPr>
        <w:t xml:space="preserve"> </w:t>
      </w:r>
      <w:r w:rsidRPr="00C417F3">
        <w:t>the</w:t>
      </w:r>
      <w:r w:rsidRPr="00C417F3">
        <w:rPr>
          <w:spacing w:val="-3"/>
        </w:rPr>
        <w:t xml:space="preserve"> </w:t>
      </w:r>
      <w:r w:rsidRPr="00C417F3">
        <w:t>County</w:t>
      </w:r>
      <w:r w:rsidRPr="00C417F3">
        <w:rPr>
          <w:spacing w:val="-5"/>
        </w:rPr>
        <w:t xml:space="preserve"> </w:t>
      </w:r>
      <w:r w:rsidRPr="00C417F3">
        <w:t>of</w:t>
      </w:r>
      <w:r w:rsidRPr="00C417F3">
        <w:rPr>
          <w:spacing w:val="-4"/>
        </w:rPr>
        <w:t xml:space="preserve"> </w:t>
      </w:r>
      <w:r w:rsidRPr="00C417F3">
        <w:t>Los</w:t>
      </w:r>
      <w:r w:rsidRPr="00C417F3">
        <w:rPr>
          <w:spacing w:val="-4"/>
        </w:rPr>
        <w:t xml:space="preserve"> </w:t>
      </w:r>
      <w:r w:rsidRPr="00C417F3">
        <w:t>Angeles</w:t>
      </w:r>
      <w:r w:rsidRPr="00C417F3">
        <w:rPr>
          <w:spacing w:val="-3"/>
        </w:rPr>
        <w:t xml:space="preserve"> </w:t>
      </w:r>
      <w:r w:rsidRPr="00C417F3">
        <w:t>ordains</w:t>
      </w:r>
      <w:r w:rsidRPr="00C417F3">
        <w:rPr>
          <w:spacing w:val="-3"/>
        </w:rPr>
        <w:t xml:space="preserve"> </w:t>
      </w:r>
      <w:r w:rsidRPr="00C417F3">
        <w:t>as</w:t>
      </w:r>
      <w:r w:rsidRPr="00C417F3">
        <w:rPr>
          <w:spacing w:val="-3"/>
        </w:rPr>
        <w:t xml:space="preserve"> </w:t>
      </w:r>
      <w:r w:rsidRPr="00C417F3">
        <w:rPr>
          <w:spacing w:val="-2"/>
        </w:rPr>
        <w:t>follows:</w:t>
      </w:r>
    </w:p>
    <w:p w14:paraId="0AE55EAD" w14:textId="77777777" w:rsidR="003246E4" w:rsidRPr="00C417F3" w:rsidRDefault="003246E4">
      <w:pPr>
        <w:pStyle w:val="BodyText"/>
        <w:ind w:left="0"/>
        <w:jc w:val="left"/>
      </w:pPr>
    </w:p>
    <w:p w14:paraId="1C6DC5F4" w14:textId="77777777" w:rsidR="003246E4" w:rsidRPr="00C417F3" w:rsidRDefault="003F4F72">
      <w:pPr>
        <w:pStyle w:val="BodyText"/>
        <w:spacing w:line="480" w:lineRule="auto"/>
        <w:ind w:left="120" w:firstLine="720"/>
        <w:jc w:val="left"/>
      </w:pPr>
      <w:r w:rsidRPr="00C417F3">
        <w:rPr>
          <w:b/>
        </w:rPr>
        <w:t>SECTION</w:t>
      </w:r>
      <w:r w:rsidRPr="00C417F3">
        <w:rPr>
          <w:b/>
          <w:spacing w:val="-4"/>
        </w:rPr>
        <w:t xml:space="preserve"> </w:t>
      </w:r>
      <w:r w:rsidRPr="00C417F3">
        <w:rPr>
          <w:b/>
        </w:rPr>
        <w:t>1.</w:t>
      </w:r>
      <w:r w:rsidRPr="00C417F3">
        <w:rPr>
          <w:b/>
          <w:spacing w:val="40"/>
        </w:rPr>
        <w:t xml:space="preserve"> </w:t>
      </w:r>
      <w:r w:rsidRPr="00C417F3">
        <w:t>Chapter</w:t>
      </w:r>
      <w:r w:rsidRPr="00C417F3">
        <w:rPr>
          <w:spacing w:val="-3"/>
        </w:rPr>
        <w:t xml:space="preserve"> </w:t>
      </w:r>
      <w:r w:rsidRPr="00C417F3">
        <w:t>16.25</w:t>
      </w:r>
      <w:r w:rsidRPr="00C417F3">
        <w:rPr>
          <w:spacing w:val="-3"/>
        </w:rPr>
        <w:t xml:space="preserve"> </w:t>
      </w:r>
      <w:r w:rsidRPr="00C417F3">
        <w:t>is</w:t>
      </w:r>
      <w:r w:rsidRPr="00C417F3">
        <w:rPr>
          <w:spacing w:val="-3"/>
        </w:rPr>
        <w:t xml:space="preserve"> </w:t>
      </w:r>
      <w:r w:rsidRPr="00C417F3">
        <w:t>hereby</w:t>
      </w:r>
      <w:r w:rsidRPr="00C417F3">
        <w:rPr>
          <w:spacing w:val="-3"/>
        </w:rPr>
        <w:t xml:space="preserve"> </w:t>
      </w:r>
      <w:r w:rsidRPr="00C417F3">
        <w:t>added</w:t>
      </w:r>
      <w:r w:rsidRPr="00C417F3">
        <w:rPr>
          <w:spacing w:val="-3"/>
        </w:rPr>
        <w:t xml:space="preserve"> </w:t>
      </w:r>
      <w:r w:rsidRPr="00C417F3">
        <w:t>to</w:t>
      </w:r>
      <w:r w:rsidRPr="00C417F3">
        <w:rPr>
          <w:spacing w:val="-3"/>
        </w:rPr>
        <w:t xml:space="preserve"> </w:t>
      </w:r>
      <w:r w:rsidRPr="00C417F3">
        <w:t>Title</w:t>
      </w:r>
      <w:r w:rsidRPr="00C417F3">
        <w:rPr>
          <w:spacing w:val="-3"/>
        </w:rPr>
        <w:t xml:space="preserve"> </w:t>
      </w:r>
      <w:r w:rsidRPr="00C417F3">
        <w:t>16</w:t>
      </w:r>
      <w:r w:rsidRPr="00C417F3">
        <w:rPr>
          <w:spacing w:val="-3"/>
        </w:rPr>
        <w:t xml:space="preserve"> </w:t>
      </w:r>
      <w:r w:rsidRPr="00C417F3">
        <w:t>(Highways)</w:t>
      </w:r>
      <w:r w:rsidRPr="00C417F3">
        <w:rPr>
          <w:spacing w:val="-3"/>
        </w:rPr>
        <w:t xml:space="preserve"> </w:t>
      </w:r>
      <w:r w:rsidRPr="00C417F3">
        <w:t>of</w:t>
      </w:r>
      <w:r w:rsidRPr="00C417F3">
        <w:rPr>
          <w:spacing w:val="-3"/>
        </w:rPr>
        <w:t xml:space="preserve"> </w:t>
      </w:r>
      <w:r w:rsidRPr="00C417F3">
        <w:t>the</w:t>
      </w:r>
      <w:r w:rsidRPr="00C417F3">
        <w:rPr>
          <w:spacing w:val="-3"/>
        </w:rPr>
        <w:t xml:space="preserve"> </w:t>
      </w:r>
      <w:r w:rsidRPr="00C417F3">
        <w:t>County Code to reads as follows:</w:t>
      </w:r>
    </w:p>
    <w:p w14:paraId="3A4FD079" w14:textId="77777777" w:rsidR="003246E4" w:rsidRPr="00C417F3" w:rsidRDefault="003F4F72">
      <w:pPr>
        <w:pStyle w:val="Heading1"/>
        <w:ind w:left="667"/>
        <w:rPr>
          <w:u w:val="none"/>
        </w:rPr>
      </w:pPr>
      <w:r w:rsidRPr="00C417F3">
        <w:rPr>
          <w:u w:val="thick"/>
        </w:rPr>
        <w:t>CHAPTER</w:t>
      </w:r>
      <w:r w:rsidRPr="00C417F3">
        <w:rPr>
          <w:spacing w:val="-8"/>
          <w:u w:val="thick"/>
        </w:rPr>
        <w:t xml:space="preserve"> </w:t>
      </w:r>
      <w:r w:rsidRPr="00C417F3">
        <w:rPr>
          <w:u w:val="thick"/>
        </w:rPr>
        <w:t>16.25</w:t>
      </w:r>
      <w:r w:rsidRPr="00C417F3">
        <w:rPr>
          <w:spacing w:val="-6"/>
          <w:u w:val="thick"/>
        </w:rPr>
        <w:t xml:space="preserve"> </w:t>
      </w:r>
      <w:r w:rsidRPr="00C417F3">
        <w:rPr>
          <w:u w:val="thick"/>
        </w:rPr>
        <w:t>SMALL</w:t>
      </w:r>
      <w:r w:rsidRPr="00C417F3">
        <w:rPr>
          <w:spacing w:val="-5"/>
          <w:u w:val="thick"/>
        </w:rPr>
        <w:t xml:space="preserve"> </w:t>
      </w:r>
      <w:r w:rsidRPr="00C417F3">
        <w:rPr>
          <w:u w:val="thick"/>
        </w:rPr>
        <w:t>CELL</w:t>
      </w:r>
      <w:r w:rsidRPr="00C417F3">
        <w:rPr>
          <w:spacing w:val="-6"/>
          <w:u w:val="thick"/>
        </w:rPr>
        <w:t xml:space="preserve"> </w:t>
      </w:r>
      <w:r w:rsidRPr="00C417F3">
        <w:rPr>
          <w:u w:val="thick"/>
        </w:rPr>
        <w:t>WIRELESS</w:t>
      </w:r>
      <w:r w:rsidRPr="00C417F3">
        <w:rPr>
          <w:spacing w:val="-6"/>
          <w:u w:val="thick"/>
        </w:rPr>
        <w:t xml:space="preserve"> </w:t>
      </w:r>
      <w:r w:rsidRPr="00C417F3">
        <w:rPr>
          <w:u w:val="thick"/>
        </w:rPr>
        <w:t>COMMUNICATION</w:t>
      </w:r>
      <w:r w:rsidRPr="00C417F3">
        <w:rPr>
          <w:spacing w:val="-6"/>
          <w:u w:val="thick"/>
        </w:rPr>
        <w:t xml:space="preserve"> </w:t>
      </w:r>
      <w:r w:rsidRPr="00C417F3">
        <w:rPr>
          <w:spacing w:val="-2"/>
          <w:u w:val="thick"/>
        </w:rPr>
        <w:t>FACILITIES</w:t>
      </w:r>
    </w:p>
    <w:p w14:paraId="22FD7997" w14:textId="77777777" w:rsidR="003246E4" w:rsidRPr="00C417F3" w:rsidRDefault="003246E4">
      <w:pPr>
        <w:pStyle w:val="BodyText"/>
        <w:ind w:left="0"/>
        <w:jc w:val="left"/>
        <w:rPr>
          <w:b/>
        </w:rPr>
      </w:pPr>
    </w:p>
    <w:p w14:paraId="712E6234" w14:textId="77777777" w:rsidR="003246E4" w:rsidRPr="00C417F3" w:rsidRDefault="003F4F72">
      <w:pPr>
        <w:spacing w:before="93"/>
        <w:ind w:left="840"/>
        <w:rPr>
          <w:b/>
          <w:sz w:val="24"/>
          <w:szCs w:val="24"/>
        </w:rPr>
      </w:pPr>
      <w:r w:rsidRPr="00C417F3">
        <w:rPr>
          <w:b/>
          <w:sz w:val="24"/>
          <w:szCs w:val="24"/>
          <w:u w:val="thick"/>
        </w:rPr>
        <w:t>16.25.010</w:t>
      </w:r>
      <w:r w:rsidRPr="00C417F3">
        <w:rPr>
          <w:b/>
          <w:spacing w:val="-6"/>
          <w:sz w:val="24"/>
          <w:szCs w:val="24"/>
          <w:u w:val="thick"/>
        </w:rPr>
        <w:t xml:space="preserve"> </w:t>
      </w:r>
      <w:r w:rsidRPr="00C417F3">
        <w:rPr>
          <w:b/>
          <w:sz w:val="24"/>
          <w:szCs w:val="24"/>
          <w:u w:val="thick"/>
        </w:rPr>
        <w:t>Purpose</w:t>
      </w:r>
      <w:r w:rsidRPr="00C417F3">
        <w:rPr>
          <w:b/>
          <w:spacing w:val="-5"/>
          <w:sz w:val="24"/>
          <w:szCs w:val="24"/>
          <w:u w:val="thick"/>
        </w:rPr>
        <w:t xml:space="preserve"> </w:t>
      </w:r>
      <w:r w:rsidRPr="00C417F3">
        <w:rPr>
          <w:b/>
          <w:sz w:val="24"/>
          <w:szCs w:val="24"/>
          <w:u w:val="thick"/>
        </w:rPr>
        <w:t>and</w:t>
      </w:r>
      <w:r w:rsidRPr="00C417F3">
        <w:rPr>
          <w:b/>
          <w:spacing w:val="-5"/>
          <w:sz w:val="24"/>
          <w:szCs w:val="24"/>
          <w:u w:val="thick"/>
        </w:rPr>
        <w:t xml:space="preserve"> </w:t>
      </w:r>
      <w:r w:rsidRPr="00C417F3">
        <w:rPr>
          <w:b/>
          <w:spacing w:val="-2"/>
          <w:sz w:val="24"/>
          <w:szCs w:val="24"/>
          <w:u w:val="thick"/>
        </w:rPr>
        <w:t>Scope.</w:t>
      </w:r>
    </w:p>
    <w:p w14:paraId="1B7A689E" w14:textId="77777777" w:rsidR="003246E4" w:rsidRPr="00C417F3" w:rsidRDefault="003246E4">
      <w:pPr>
        <w:pStyle w:val="BodyText"/>
        <w:spacing w:before="11"/>
        <w:ind w:left="0"/>
        <w:jc w:val="left"/>
        <w:rPr>
          <w:b/>
        </w:rPr>
      </w:pPr>
    </w:p>
    <w:p w14:paraId="420C3576" w14:textId="762C146A" w:rsidR="003246E4" w:rsidRPr="00CA0DCC" w:rsidRDefault="003F4F72" w:rsidP="00A31CA0">
      <w:pPr>
        <w:pStyle w:val="BodyText"/>
        <w:spacing w:before="92" w:line="480" w:lineRule="auto"/>
        <w:ind w:left="120" w:right="116" w:hanging="30"/>
        <w:rPr>
          <w:color w:val="FF0000"/>
        </w:rPr>
      </w:pPr>
      <w:r w:rsidRPr="00C417F3">
        <w:t>The purpose of this chapter is to establish procedures and standards for the installation</w:t>
      </w:r>
      <w:r w:rsidRPr="00C417F3">
        <w:rPr>
          <w:spacing w:val="-3"/>
        </w:rPr>
        <w:t xml:space="preserve"> </w:t>
      </w:r>
      <w:r w:rsidRPr="00C417F3">
        <w:t>and</w:t>
      </w:r>
      <w:r w:rsidRPr="00C417F3">
        <w:rPr>
          <w:spacing w:val="-3"/>
        </w:rPr>
        <w:t xml:space="preserve"> </w:t>
      </w:r>
      <w:r w:rsidRPr="00C417F3">
        <w:t>modification</w:t>
      </w:r>
      <w:r w:rsidRPr="00C417F3">
        <w:rPr>
          <w:spacing w:val="-3"/>
        </w:rPr>
        <w:t xml:space="preserve"> </w:t>
      </w:r>
      <w:r w:rsidRPr="00C417F3">
        <w:t>of</w:t>
      </w:r>
      <w:r w:rsidRPr="00C417F3">
        <w:rPr>
          <w:spacing w:val="-3"/>
        </w:rPr>
        <w:t xml:space="preserve"> </w:t>
      </w:r>
      <w:r w:rsidR="005D10F5" w:rsidRPr="00CA0DCC">
        <w:rPr>
          <w:color w:val="FF0000"/>
          <w:spacing w:val="-3"/>
        </w:rPr>
        <w:t xml:space="preserve">Personal Wireless Service </w:t>
      </w:r>
      <w:r w:rsidRPr="00C417F3">
        <w:t>small</w:t>
      </w:r>
      <w:r w:rsidRPr="00C417F3">
        <w:rPr>
          <w:spacing w:val="-3"/>
        </w:rPr>
        <w:t xml:space="preserve"> </w:t>
      </w:r>
      <w:r w:rsidRPr="00C417F3">
        <w:t>cell</w:t>
      </w:r>
      <w:r w:rsidRPr="00C417F3">
        <w:rPr>
          <w:spacing w:val="-3"/>
        </w:rPr>
        <w:t xml:space="preserve"> </w:t>
      </w:r>
      <w:r w:rsidRPr="00C417F3">
        <w:t>wireless</w:t>
      </w:r>
      <w:r w:rsidRPr="00C417F3">
        <w:rPr>
          <w:spacing w:val="-3"/>
        </w:rPr>
        <w:t xml:space="preserve"> </w:t>
      </w:r>
      <w:r w:rsidRPr="00C417F3">
        <w:t>communication</w:t>
      </w:r>
      <w:r w:rsidRPr="00C417F3">
        <w:rPr>
          <w:spacing w:val="-2"/>
        </w:rPr>
        <w:t xml:space="preserve"> </w:t>
      </w:r>
      <w:r w:rsidRPr="00C417F3">
        <w:t>facilities</w:t>
      </w:r>
      <w:r w:rsidRPr="00C417F3">
        <w:rPr>
          <w:spacing w:val="-3"/>
        </w:rPr>
        <w:t xml:space="preserve"> </w:t>
      </w:r>
      <w:r w:rsidRPr="00C417F3">
        <w:t>(SCF)</w:t>
      </w:r>
      <w:r w:rsidRPr="00C417F3">
        <w:rPr>
          <w:spacing w:val="-3"/>
        </w:rPr>
        <w:t xml:space="preserve"> </w:t>
      </w:r>
      <w:r w:rsidR="005A1528" w:rsidRPr="00CA0DCC">
        <w:rPr>
          <w:color w:val="FF0000"/>
          <w:spacing w:val="-3"/>
        </w:rPr>
        <w:t xml:space="preserve">and Eligible Facilities </w:t>
      </w:r>
      <w:r w:rsidR="00A56B16" w:rsidRPr="00CA0DCC">
        <w:rPr>
          <w:color w:val="FF0000"/>
          <w:spacing w:val="-3"/>
        </w:rPr>
        <w:t xml:space="preserve">Requests </w:t>
      </w:r>
      <w:r w:rsidR="003A2F83" w:rsidRPr="00CA0DCC">
        <w:rPr>
          <w:color w:val="FF0000"/>
          <w:spacing w:val="-3"/>
        </w:rPr>
        <w:t>(EFRs) associated with a</w:t>
      </w:r>
      <w:r w:rsidR="008838C0" w:rsidRPr="00CA0DCC">
        <w:rPr>
          <w:color w:val="FF0000"/>
          <w:spacing w:val="-3"/>
        </w:rPr>
        <w:t xml:space="preserve"> SCF </w:t>
      </w:r>
      <w:r w:rsidRPr="00CA0DCC">
        <w:rPr>
          <w:color w:val="FF0000"/>
        </w:rPr>
        <w:t xml:space="preserve">located </w:t>
      </w:r>
      <w:r w:rsidR="003A2F83" w:rsidRPr="00CA0DCC">
        <w:rPr>
          <w:color w:val="FF0000"/>
        </w:rPr>
        <w:t>within</w:t>
      </w:r>
      <w:r w:rsidRPr="00CA0DCC">
        <w:rPr>
          <w:color w:val="FF0000"/>
        </w:rPr>
        <w:t xml:space="preserve"> </w:t>
      </w:r>
      <w:r w:rsidR="00204DC5" w:rsidRPr="00CA0DCC">
        <w:rPr>
          <w:color w:val="FF0000"/>
        </w:rPr>
        <w:t>a H</w:t>
      </w:r>
      <w:r w:rsidRPr="00CA0DCC">
        <w:rPr>
          <w:color w:val="FF0000"/>
        </w:rPr>
        <w:t>ighway</w:t>
      </w:r>
      <w:r w:rsidR="00836799" w:rsidRPr="00CA0DCC">
        <w:rPr>
          <w:color w:val="FF0000"/>
        </w:rPr>
        <w:t xml:space="preserve"> as defined </w:t>
      </w:r>
      <w:r w:rsidR="00836799" w:rsidRPr="00102AB7">
        <w:rPr>
          <w:color w:val="000000" w:themeColor="text1"/>
        </w:rPr>
        <w:t>in</w:t>
      </w:r>
      <w:r w:rsidR="00836799" w:rsidRPr="00CA0DCC">
        <w:rPr>
          <w:color w:val="FF0000"/>
        </w:rPr>
        <w:t xml:space="preserve"> </w:t>
      </w:r>
      <w:r w:rsidR="00043CA7" w:rsidRPr="00043CA7">
        <w:rPr>
          <w:strike/>
          <w:color w:val="000000" w:themeColor="text1"/>
        </w:rPr>
        <w:t>highways</w:t>
      </w:r>
      <w:r w:rsidR="00043CA7">
        <w:rPr>
          <w:color w:val="FF0000"/>
        </w:rPr>
        <w:t xml:space="preserve"> </w:t>
      </w:r>
      <w:r w:rsidR="008C1B87" w:rsidRPr="00CA0DCC">
        <w:rPr>
          <w:color w:val="FF0000"/>
        </w:rPr>
        <w:t>Section 16.04.100</w:t>
      </w:r>
      <w:r w:rsidRPr="00CA0DCC">
        <w:rPr>
          <w:color w:val="FF0000"/>
        </w:rPr>
        <w:t xml:space="preserve">. </w:t>
      </w:r>
      <w:r w:rsidRPr="00C417F3">
        <w:t xml:space="preserve">Wireless facilities, including temporary wireless facilities, that are not </w:t>
      </w:r>
      <w:r w:rsidRPr="00CA0DCC">
        <w:rPr>
          <w:color w:val="FF0000"/>
        </w:rPr>
        <w:t xml:space="preserve">SCF </w:t>
      </w:r>
      <w:r w:rsidR="0069230C" w:rsidRPr="00CA0DCC">
        <w:rPr>
          <w:color w:val="FF0000"/>
        </w:rPr>
        <w:t xml:space="preserve">or Eligible Facilities </w:t>
      </w:r>
      <w:r w:rsidR="008838C0" w:rsidRPr="00CA0DCC">
        <w:rPr>
          <w:color w:val="FF0000"/>
        </w:rPr>
        <w:t xml:space="preserve">pertaining to </w:t>
      </w:r>
      <w:r w:rsidR="00105A82" w:rsidRPr="00CA0DCC">
        <w:rPr>
          <w:color w:val="FF0000"/>
        </w:rPr>
        <w:t xml:space="preserve">an </w:t>
      </w:r>
      <w:r w:rsidR="00105A82">
        <w:t xml:space="preserve">SCF </w:t>
      </w:r>
      <w:r w:rsidRPr="00C417F3">
        <w:t xml:space="preserve">must comply with applicable provisions of Title 22 (Planning and Zoning) of the Los Angeles County Code, other applicable laws, </w:t>
      </w:r>
      <w:proofErr w:type="gramStart"/>
      <w:r w:rsidRPr="00C417F3">
        <w:t>ordinances</w:t>
      </w:r>
      <w:proofErr w:type="gramEnd"/>
      <w:r w:rsidRPr="00C417F3">
        <w:t xml:space="preserve"> and regulations, and obtain required approvals from county departments and public agencies.</w:t>
      </w:r>
      <w:r w:rsidR="00A3422B">
        <w:t xml:space="preserve"> </w:t>
      </w:r>
      <w:r w:rsidR="00A3422B" w:rsidRPr="00CA0DCC">
        <w:rPr>
          <w:color w:val="FF0000"/>
        </w:rPr>
        <w:t xml:space="preserve">This chapter and Chapter 22.14 should be </w:t>
      </w:r>
      <w:r w:rsidR="00B2694F" w:rsidRPr="00CA0DCC">
        <w:rPr>
          <w:color w:val="FF0000"/>
        </w:rPr>
        <w:t>construed</w:t>
      </w:r>
      <w:r w:rsidR="00A3422B" w:rsidRPr="00CA0DCC">
        <w:rPr>
          <w:color w:val="FF0000"/>
        </w:rPr>
        <w:t xml:space="preserve"> in </w:t>
      </w:r>
      <w:proofErr w:type="spellStart"/>
      <w:r w:rsidR="00A3422B" w:rsidRPr="00CA0DCC">
        <w:rPr>
          <w:i/>
          <w:iCs/>
          <w:color w:val="FF0000"/>
        </w:rPr>
        <w:t>pari</w:t>
      </w:r>
      <w:proofErr w:type="spellEnd"/>
      <w:r w:rsidR="00A3422B" w:rsidRPr="00CA0DCC">
        <w:rPr>
          <w:i/>
          <w:iCs/>
          <w:color w:val="FF0000"/>
        </w:rPr>
        <w:t xml:space="preserve"> </w:t>
      </w:r>
      <w:proofErr w:type="spellStart"/>
      <w:r w:rsidR="00A3422B" w:rsidRPr="00CA0DCC">
        <w:rPr>
          <w:i/>
          <w:iCs/>
          <w:color w:val="FF0000"/>
        </w:rPr>
        <w:t>materia</w:t>
      </w:r>
      <w:proofErr w:type="spellEnd"/>
      <w:r w:rsidR="00A3422B" w:rsidRPr="00CA0DCC">
        <w:rPr>
          <w:color w:val="FF0000"/>
        </w:rPr>
        <w:t>.</w:t>
      </w:r>
    </w:p>
    <w:p w14:paraId="696BD551" w14:textId="77777777" w:rsidR="003246E4" w:rsidRPr="00C417F3" w:rsidRDefault="003F4F72">
      <w:pPr>
        <w:pStyle w:val="Heading1"/>
        <w:spacing w:line="275" w:lineRule="exact"/>
        <w:ind w:left="839"/>
        <w:rPr>
          <w:u w:val="none"/>
        </w:rPr>
      </w:pPr>
      <w:r w:rsidRPr="00C417F3">
        <w:rPr>
          <w:u w:val="thick"/>
        </w:rPr>
        <w:t>16.25.020</w:t>
      </w:r>
      <w:r w:rsidRPr="00C417F3">
        <w:rPr>
          <w:spacing w:val="-8"/>
          <w:u w:val="thick"/>
        </w:rPr>
        <w:t xml:space="preserve"> </w:t>
      </w:r>
      <w:r w:rsidRPr="00C417F3">
        <w:rPr>
          <w:spacing w:val="-2"/>
          <w:u w:val="thick"/>
        </w:rPr>
        <w:t>Definitions.</w:t>
      </w:r>
    </w:p>
    <w:p w14:paraId="68E38261" w14:textId="77777777" w:rsidR="003246E4" w:rsidRPr="00C417F3" w:rsidRDefault="003246E4">
      <w:pPr>
        <w:pStyle w:val="BodyText"/>
        <w:ind w:left="0"/>
        <w:jc w:val="left"/>
        <w:rPr>
          <w:b/>
        </w:rPr>
      </w:pPr>
    </w:p>
    <w:p w14:paraId="7B0DAA09" w14:textId="30B9794D" w:rsidR="003246E4" w:rsidRPr="00CA0DCC" w:rsidRDefault="003F4F72" w:rsidP="00A31CA0">
      <w:pPr>
        <w:pStyle w:val="BodyText"/>
        <w:spacing w:line="480" w:lineRule="auto"/>
        <w:ind w:left="0" w:firstLine="835"/>
        <w:jc w:val="left"/>
        <w:rPr>
          <w:color w:val="FF0000"/>
        </w:rPr>
      </w:pPr>
      <w:r w:rsidRPr="00C417F3">
        <w:t>The</w:t>
      </w:r>
      <w:r w:rsidRPr="00C417F3">
        <w:rPr>
          <w:spacing w:val="-2"/>
        </w:rPr>
        <w:t xml:space="preserve"> </w:t>
      </w:r>
      <w:r w:rsidRPr="00C417F3">
        <w:t>terms</w:t>
      </w:r>
      <w:r w:rsidRPr="00C417F3">
        <w:rPr>
          <w:spacing w:val="-2"/>
        </w:rPr>
        <w:t xml:space="preserve"> </w:t>
      </w:r>
      <w:r w:rsidRPr="00C417F3">
        <w:t>as</w:t>
      </w:r>
      <w:r w:rsidRPr="00C417F3">
        <w:rPr>
          <w:spacing w:val="-2"/>
        </w:rPr>
        <w:t xml:space="preserve"> </w:t>
      </w:r>
      <w:r w:rsidRPr="00C417F3">
        <w:t>used</w:t>
      </w:r>
      <w:r w:rsidRPr="00C417F3">
        <w:rPr>
          <w:spacing w:val="-2"/>
        </w:rPr>
        <w:t xml:space="preserve"> </w:t>
      </w:r>
      <w:r w:rsidRPr="00C417F3">
        <w:t>in</w:t>
      </w:r>
      <w:r w:rsidRPr="00C417F3">
        <w:rPr>
          <w:spacing w:val="-2"/>
        </w:rPr>
        <w:t xml:space="preserve"> </w:t>
      </w:r>
      <w:r w:rsidRPr="00C417F3">
        <w:t>this</w:t>
      </w:r>
      <w:r w:rsidRPr="00C417F3">
        <w:rPr>
          <w:spacing w:val="-2"/>
        </w:rPr>
        <w:t xml:space="preserve"> </w:t>
      </w:r>
      <w:r w:rsidRPr="00C417F3">
        <w:t>chapter</w:t>
      </w:r>
      <w:r w:rsidRPr="00C417F3">
        <w:rPr>
          <w:spacing w:val="-2"/>
        </w:rPr>
        <w:t xml:space="preserve"> </w:t>
      </w:r>
      <w:r w:rsidRPr="00C417F3">
        <w:t>are</w:t>
      </w:r>
      <w:r w:rsidRPr="00C417F3">
        <w:rPr>
          <w:spacing w:val="-2"/>
        </w:rPr>
        <w:t xml:space="preserve"> </w:t>
      </w:r>
      <w:r w:rsidRPr="00C417F3">
        <w:t>defined</w:t>
      </w:r>
      <w:r w:rsidRPr="00C417F3">
        <w:rPr>
          <w:spacing w:val="-2"/>
        </w:rPr>
        <w:t xml:space="preserve"> </w:t>
      </w:r>
      <w:r w:rsidRPr="00C417F3">
        <w:t>as</w:t>
      </w:r>
      <w:r w:rsidRPr="00C417F3">
        <w:rPr>
          <w:spacing w:val="-2"/>
        </w:rPr>
        <w:t xml:space="preserve"> follows</w:t>
      </w:r>
      <w:r w:rsidR="00AB2782">
        <w:rPr>
          <w:spacing w:val="-2"/>
        </w:rPr>
        <w:t xml:space="preserve">, </w:t>
      </w:r>
      <w:r w:rsidR="00AB2782" w:rsidRPr="00CA0DCC">
        <w:rPr>
          <w:color w:val="FF0000"/>
          <w:spacing w:val="-2"/>
        </w:rPr>
        <w:t xml:space="preserve">but should be read in </w:t>
      </w:r>
      <w:proofErr w:type="spellStart"/>
      <w:r w:rsidR="00AB2782" w:rsidRPr="00CA0DCC">
        <w:rPr>
          <w:i/>
          <w:iCs/>
          <w:color w:val="FF0000"/>
          <w:spacing w:val="-2"/>
        </w:rPr>
        <w:t>pari</w:t>
      </w:r>
      <w:proofErr w:type="spellEnd"/>
      <w:r w:rsidR="00AB2782" w:rsidRPr="00CA0DCC">
        <w:rPr>
          <w:i/>
          <w:iCs/>
          <w:color w:val="FF0000"/>
          <w:spacing w:val="-2"/>
        </w:rPr>
        <w:t xml:space="preserve"> </w:t>
      </w:r>
      <w:proofErr w:type="spellStart"/>
      <w:r w:rsidR="00AB2782" w:rsidRPr="00CA0DCC">
        <w:rPr>
          <w:i/>
          <w:iCs/>
          <w:color w:val="FF0000"/>
          <w:spacing w:val="-2"/>
        </w:rPr>
        <w:t>materia</w:t>
      </w:r>
      <w:proofErr w:type="spellEnd"/>
      <w:r w:rsidR="00AB2782" w:rsidRPr="00CA0DCC">
        <w:rPr>
          <w:color w:val="FF0000"/>
          <w:spacing w:val="-2"/>
        </w:rPr>
        <w:t xml:space="preserve"> with the definitions </w:t>
      </w:r>
      <w:r w:rsidR="00140AA4" w:rsidRPr="00CA0DCC">
        <w:rPr>
          <w:color w:val="FF0000"/>
          <w:spacing w:val="-2"/>
        </w:rPr>
        <w:t>contained in Section 22.14.230-W</w:t>
      </w:r>
      <w:r w:rsidRPr="00CA0DCC">
        <w:rPr>
          <w:color w:val="FF0000"/>
          <w:spacing w:val="-2"/>
        </w:rPr>
        <w:t>:</w:t>
      </w:r>
    </w:p>
    <w:p w14:paraId="1BFE34BD" w14:textId="7981BDF7" w:rsidR="003246E4" w:rsidRDefault="003F4F72">
      <w:pPr>
        <w:pStyle w:val="ListParagraph"/>
        <w:numPr>
          <w:ilvl w:val="0"/>
          <w:numId w:val="6"/>
        </w:numPr>
        <w:tabs>
          <w:tab w:val="left" w:pos="1200"/>
        </w:tabs>
        <w:spacing w:line="480" w:lineRule="auto"/>
        <w:ind w:right="117" w:firstLine="720"/>
        <w:rPr>
          <w:sz w:val="24"/>
          <w:szCs w:val="24"/>
        </w:rPr>
      </w:pPr>
      <w:r w:rsidRPr="00C417F3">
        <w:rPr>
          <w:sz w:val="24"/>
          <w:szCs w:val="24"/>
        </w:rPr>
        <w:t>Applicant.</w:t>
      </w:r>
      <w:r w:rsidRPr="00C417F3">
        <w:rPr>
          <w:spacing w:val="40"/>
          <w:sz w:val="24"/>
          <w:szCs w:val="24"/>
        </w:rPr>
        <w:t xml:space="preserve"> </w:t>
      </w:r>
      <w:r w:rsidRPr="00C417F3">
        <w:rPr>
          <w:sz w:val="24"/>
          <w:szCs w:val="24"/>
        </w:rPr>
        <w:t>“Applicant”</w:t>
      </w:r>
      <w:r w:rsidRPr="00C417F3">
        <w:rPr>
          <w:spacing w:val="-5"/>
          <w:sz w:val="24"/>
          <w:szCs w:val="24"/>
        </w:rPr>
        <w:t xml:space="preserve"> </w:t>
      </w:r>
      <w:r w:rsidRPr="00C417F3">
        <w:rPr>
          <w:sz w:val="24"/>
          <w:szCs w:val="24"/>
        </w:rPr>
        <w:t>means</w:t>
      </w:r>
      <w:r w:rsidRPr="00C417F3">
        <w:rPr>
          <w:spacing w:val="-4"/>
          <w:sz w:val="24"/>
          <w:szCs w:val="24"/>
        </w:rPr>
        <w:t xml:space="preserve"> </w:t>
      </w:r>
      <w:r w:rsidRPr="00C417F3">
        <w:rPr>
          <w:sz w:val="24"/>
          <w:szCs w:val="24"/>
        </w:rPr>
        <w:t>a</w:t>
      </w:r>
      <w:r w:rsidRPr="00C417F3">
        <w:rPr>
          <w:spacing w:val="-5"/>
          <w:sz w:val="24"/>
          <w:szCs w:val="24"/>
        </w:rPr>
        <w:t xml:space="preserve"> </w:t>
      </w:r>
      <w:r w:rsidRPr="00C417F3">
        <w:rPr>
          <w:sz w:val="24"/>
          <w:szCs w:val="24"/>
        </w:rPr>
        <w:t>person</w:t>
      </w:r>
      <w:r w:rsidRPr="00C417F3">
        <w:rPr>
          <w:spacing w:val="-5"/>
          <w:sz w:val="24"/>
          <w:szCs w:val="24"/>
        </w:rPr>
        <w:t xml:space="preserve"> </w:t>
      </w:r>
      <w:r w:rsidRPr="00C417F3">
        <w:rPr>
          <w:sz w:val="24"/>
          <w:szCs w:val="24"/>
        </w:rPr>
        <w:t>or</w:t>
      </w:r>
      <w:r w:rsidRPr="00C417F3">
        <w:rPr>
          <w:spacing w:val="-3"/>
          <w:sz w:val="24"/>
          <w:szCs w:val="24"/>
        </w:rPr>
        <w:t xml:space="preserve"> </w:t>
      </w:r>
      <w:r w:rsidRPr="00C417F3">
        <w:rPr>
          <w:sz w:val="24"/>
          <w:szCs w:val="24"/>
        </w:rPr>
        <w:t>entity</w:t>
      </w:r>
      <w:r w:rsidRPr="00C417F3">
        <w:rPr>
          <w:spacing w:val="-4"/>
          <w:sz w:val="24"/>
          <w:szCs w:val="24"/>
        </w:rPr>
        <w:t xml:space="preserve"> </w:t>
      </w:r>
      <w:r w:rsidRPr="00C417F3">
        <w:rPr>
          <w:sz w:val="24"/>
          <w:szCs w:val="24"/>
        </w:rPr>
        <w:t>applying</w:t>
      </w:r>
      <w:r w:rsidRPr="00C417F3">
        <w:rPr>
          <w:spacing w:val="-4"/>
          <w:sz w:val="24"/>
          <w:szCs w:val="24"/>
        </w:rPr>
        <w:t xml:space="preserve"> </w:t>
      </w:r>
      <w:r w:rsidRPr="00C417F3">
        <w:rPr>
          <w:sz w:val="24"/>
          <w:szCs w:val="24"/>
        </w:rPr>
        <w:t>for</w:t>
      </w:r>
      <w:r w:rsidRPr="00C417F3">
        <w:rPr>
          <w:spacing w:val="-4"/>
          <w:sz w:val="24"/>
          <w:szCs w:val="24"/>
        </w:rPr>
        <w:t xml:space="preserve"> </w:t>
      </w:r>
      <w:r w:rsidRPr="00C417F3">
        <w:rPr>
          <w:sz w:val="24"/>
          <w:szCs w:val="24"/>
        </w:rPr>
        <w:t>a</w:t>
      </w:r>
      <w:r w:rsidRPr="00C417F3">
        <w:rPr>
          <w:spacing w:val="-4"/>
          <w:sz w:val="24"/>
          <w:szCs w:val="24"/>
        </w:rPr>
        <w:t xml:space="preserve"> </w:t>
      </w:r>
      <w:r w:rsidRPr="00C417F3">
        <w:rPr>
          <w:sz w:val="24"/>
          <w:szCs w:val="24"/>
        </w:rPr>
        <w:t>permit</w:t>
      </w:r>
      <w:r w:rsidRPr="00C417F3">
        <w:rPr>
          <w:spacing w:val="-4"/>
          <w:sz w:val="24"/>
          <w:szCs w:val="24"/>
        </w:rPr>
        <w:t xml:space="preserve"> </w:t>
      </w:r>
      <w:r w:rsidRPr="00C417F3">
        <w:rPr>
          <w:sz w:val="24"/>
          <w:szCs w:val="24"/>
        </w:rPr>
        <w:t xml:space="preserve">pursuant to this chapter to install, maintain, </w:t>
      </w:r>
      <w:proofErr w:type="gramStart"/>
      <w:r w:rsidRPr="00C417F3">
        <w:rPr>
          <w:sz w:val="24"/>
          <w:szCs w:val="24"/>
        </w:rPr>
        <w:t>modify</w:t>
      </w:r>
      <w:proofErr w:type="gramEnd"/>
      <w:r w:rsidRPr="00C417F3">
        <w:rPr>
          <w:sz w:val="24"/>
          <w:szCs w:val="24"/>
        </w:rPr>
        <w:t xml:space="preserve"> or remove SCF </w:t>
      </w:r>
      <w:r w:rsidR="003A4E96">
        <w:rPr>
          <w:sz w:val="24"/>
          <w:szCs w:val="24"/>
        </w:rPr>
        <w:t>or</w:t>
      </w:r>
      <w:r w:rsidR="00E000DB">
        <w:rPr>
          <w:sz w:val="24"/>
          <w:szCs w:val="24"/>
        </w:rPr>
        <w:t xml:space="preserve"> </w:t>
      </w:r>
      <w:r w:rsidR="003A4E96" w:rsidRPr="00CA0DCC">
        <w:rPr>
          <w:color w:val="FF0000"/>
          <w:sz w:val="24"/>
          <w:szCs w:val="24"/>
        </w:rPr>
        <w:t xml:space="preserve">Eligible Facilities </w:t>
      </w:r>
      <w:r w:rsidR="00C66A50" w:rsidRPr="00CA0DCC">
        <w:rPr>
          <w:color w:val="FF0000"/>
          <w:sz w:val="24"/>
          <w:szCs w:val="24"/>
        </w:rPr>
        <w:t xml:space="preserve">pertaining </w:t>
      </w:r>
      <w:r w:rsidR="00C66A50" w:rsidRPr="00CA0DCC">
        <w:rPr>
          <w:color w:val="FF0000"/>
          <w:sz w:val="24"/>
          <w:szCs w:val="24"/>
        </w:rPr>
        <w:lastRenderedPageBreak/>
        <w:t xml:space="preserve">to an SCF </w:t>
      </w:r>
      <w:r w:rsidRPr="00C417F3">
        <w:rPr>
          <w:sz w:val="24"/>
          <w:szCs w:val="24"/>
        </w:rPr>
        <w:t xml:space="preserve">within a </w:t>
      </w:r>
      <w:r w:rsidR="001D0D5E">
        <w:rPr>
          <w:sz w:val="24"/>
          <w:szCs w:val="24"/>
        </w:rPr>
        <w:t>Highway</w:t>
      </w:r>
      <w:r w:rsidR="00864937">
        <w:rPr>
          <w:sz w:val="24"/>
          <w:szCs w:val="24"/>
        </w:rPr>
        <w:t xml:space="preserve"> </w:t>
      </w:r>
      <w:r w:rsidR="00864937" w:rsidRPr="00CA0DCC">
        <w:rPr>
          <w:color w:val="FF0000"/>
          <w:sz w:val="24"/>
          <w:szCs w:val="24"/>
        </w:rPr>
        <w:t>to provide Personal Wireless Service</w:t>
      </w:r>
      <w:r w:rsidRPr="00C417F3">
        <w:rPr>
          <w:sz w:val="24"/>
          <w:szCs w:val="24"/>
        </w:rPr>
        <w:t>.</w:t>
      </w:r>
    </w:p>
    <w:p w14:paraId="6CFD51A0" w14:textId="508F5E77" w:rsidR="006D3B87" w:rsidRPr="00C417F3" w:rsidRDefault="006D3B87">
      <w:pPr>
        <w:pStyle w:val="ListParagraph"/>
        <w:numPr>
          <w:ilvl w:val="0"/>
          <w:numId w:val="6"/>
        </w:numPr>
        <w:tabs>
          <w:tab w:val="left" w:pos="1200"/>
        </w:tabs>
        <w:spacing w:line="480" w:lineRule="auto"/>
        <w:ind w:right="117" w:firstLine="720"/>
        <w:rPr>
          <w:sz w:val="24"/>
          <w:szCs w:val="24"/>
        </w:rPr>
      </w:pPr>
      <w:r w:rsidRPr="006D3B87">
        <w:rPr>
          <w:sz w:val="24"/>
          <w:szCs w:val="24"/>
        </w:rPr>
        <w:t xml:space="preserve">Base station. “Base station” means a structure or equipment, as defined in 47 C.F.R. § 1.6100(b)(1), or any successor provision, at a fixed location </w:t>
      </w:r>
      <w:r w:rsidRPr="00102AB7">
        <w:rPr>
          <w:color w:val="FF0000"/>
          <w:sz w:val="24"/>
          <w:szCs w:val="24"/>
        </w:rPr>
        <w:t>with</w:t>
      </w:r>
      <w:r w:rsidRPr="006D3B87">
        <w:rPr>
          <w:sz w:val="24"/>
          <w:szCs w:val="24"/>
        </w:rPr>
        <w:t xml:space="preserve">in a Highway that enables FCC-licensed or authorized SCF wireless communications between user equipment and a communications network. This term does not include a </w:t>
      </w:r>
      <w:proofErr w:type="gramStart"/>
      <w:r w:rsidRPr="006D3B87">
        <w:rPr>
          <w:sz w:val="24"/>
          <w:szCs w:val="24"/>
        </w:rPr>
        <w:t>tower</w:t>
      </w:r>
      <w:proofErr w:type="gramEnd"/>
      <w:r w:rsidRPr="006D3B87">
        <w:rPr>
          <w:sz w:val="24"/>
          <w:szCs w:val="24"/>
        </w:rPr>
        <w:t xml:space="preserve"> or any equipment associated with a tower.</w:t>
      </w:r>
    </w:p>
    <w:p w14:paraId="68F776F8" w14:textId="77777777" w:rsidR="003246E4" w:rsidRPr="00C417F3" w:rsidRDefault="003F4F72" w:rsidP="005004F0">
      <w:pPr>
        <w:pStyle w:val="ListParagraph"/>
        <w:numPr>
          <w:ilvl w:val="0"/>
          <w:numId w:val="6"/>
        </w:numPr>
        <w:tabs>
          <w:tab w:val="left" w:pos="1200"/>
        </w:tabs>
        <w:spacing w:line="480" w:lineRule="auto"/>
        <w:ind w:left="0" w:right="0" w:firstLine="839"/>
        <w:rPr>
          <w:sz w:val="24"/>
          <w:szCs w:val="24"/>
        </w:rPr>
      </w:pPr>
      <w:r w:rsidRPr="00C417F3">
        <w:rPr>
          <w:sz w:val="24"/>
          <w:szCs w:val="24"/>
        </w:rPr>
        <w:t>C.F.R.</w:t>
      </w:r>
      <w:r w:rsidRPr="00C417F3">
        <w:rPr>
          <w:spacing w:val="-17"/>
          <w:sz w:val="24"/>
          <w:szCs w:val="24"/>
        </w:rPr>
        <w:t xml:space="preserve"> </w:t>
      </w:r>
      <w:r w:rsidRPr="00C417F3">
        <w:rPr>
          <w:sz w:val="24"/>
          <w:szCs w:val="24"/>
        </w:rPr>
        <w:t>"C.F.R."</w:t>
      </w:r>
      <w:r w:rsidRPr="00C417F3">
        <w:rPr>
          <w:spacing w:val="-17"/>
          <w:sz w:val="24"/>
          <w:szCs w:val="24"/>
        </w:rPr>
        <w:t xml:space="preserve"> </w:t>
      </w:r>
      <w:r w:rsidRPr="00C417F3">
        <w:rPr>
          <w:sz w:val="24"/>
          <w:szCs w:val="24"/>
        </w:rPr>
        <w:t>means</w:t>
      </w:r>
      <w:r w:rsidRPr="00C417F3">
        <w:rPr>
          <w:spacing w:val="-16"/>
          <w:sz w:val="24"/>
          <w:szCs w:val="24"/>
        </w:rPr>
        <w:t xml:space="preserve"> </w:t>
      </w:r>
      <w:r w:rsidRPr="00C417F3">
        <w:rPr>
          <w:sz w:val="24"/>
          <w:szCs w:val="24"/>
        </w:rPr>
        <w:t>the</w:t>
      </w:r>
      <w:r w:rsidRPr="00C417F3">
        <w:rPr>
          <w:spacing w:val="-17"/>
          <w:sz w:val="24"/>
          <w:szCs w:val="24"/>
        </w:rPr>
        <w:t xml:space="preserve"> </w:t>
      </w:r>
      <w:r w:rsidRPr="00C417F3">
        <w:rPr>
          <w:sz w:val="24"/>
          <w:szCs w:val="24"/>
        </w:rPr>
        <w:t>Code</w:t>
      </w:r>
      <w:r w:rsidRPr="00C417F3">
        <w:rPr>
          <w:spacing w:val="-17"/>
          <w:sz w:val="24"/>
          <w:szCs w:val="24"/>
        </w:rPr>
        <w:t xml:space="preserve"> </w:t>
      </w:r>
      <w:r w:rsidRPr="00C417F3">
        <w:rPr>
          <w:sz w:val="24"/>
          <w:szCs w:val="24"/>
        </w:rPr>
        <w:t>of</w:t>
      </w:r>
      <w:r w:rsidRPr="00C417F3">
        <w:rPr>
          <w:spacing w:val="-17"/>
          <w:sz w:val="24"/>
          <w:szCs w:val="24"/>
        </w:rPr>
        <w:t xml:space="preserve"> </w:t>
      </w:r>
      <w:r w:rsidRPr="00C417F3">
        <w:rPr>
          <w:sz w:val="24"/>
          <w:szCs w:val="24"/>
        </w:rPr>
        <w:t>Federal</w:t>
      </w:r>
      <w:r w:rsidRPr="00C417F3">
        <w:rPr>
          <w:spacing w:val="-16"/>
          <w:sz w:val="24"/>
          <w:szCs w:val="24"/>
        </w:rPr>
        <w:t xml:space="preserve"> </w:t>
      </w:r>
      <w:r w:rsidRPr="00C417F3">
        <w:rPr>
          <w:sz w:val="24"/>
          <w:szCs w:val="24"/>
        </w:rPr>
        <w:t>Regulations</w:t>
      </w:r>
      <w:r w:rsidRPr="00C417F3">
        <w:rPr>
          <w:spacing w:val="-17"/>
          <w:sz w:val="24"/>
          <w:szCs w:val="24"/>
        </w:rPr>
        <w:t xml:space="preserve"> </w:t>
      </w:r>
      <w:r w:rsidRPr="00C417F3">
        <w:rPr>
          <w:sz w:val="24"/>
          <w:szCs w:val="24"/>
        </w:rPr>
        <w:t>and</w:t>
      </w:r>
      <w:r w:rsidRPr="00C417F3">
        <w:rPr>
          <w:spacing w:val="-17"/>
          <w:sz w:val="24"/>
          <w:szCs w:val="24"/>
        </w:rPr>
        <w:t xml:space="preserve"> </w:t>
      </w:r>
      <w:r w:rsidRPr="00C417F3">
        <w:rPr>
          <w:sz w:val="24"/>
          <w:szCs w:val="24"/>
        </w:rPr>
        <w:t>references</w:t>
      </w:r>
      <w:r w:rsidRPr="00C417F3">
        <w:rPr>
          <w:spacing w:val="-16"/>
          <w:sz w:val="24"/>
          <w:szCs w:val="24"/>
        </w:rPr>
        <w:t xml:space="preserve"> </w:t>
      </w:r>
      <w:r w:rsidRPr="00C417F3">
        <w:rPr>
          <w:sz w:val="24"/>
          <w:szCs w:val="24"/>
        </w:rPr>
        <w:t>to</w:t>
      </w:r>
      <w:r w:rsidRPr="00C417F3">
        <w:rPr>
          <w:spacing w:val="-17"/>
          <w:sz w:val="24"/>
          <w:szCs w:val="24"/>
        </w:rPr>
        <w:t xml:space="preserve"> </w:t>
      </w:r>
      <w:r w:rsidRPr="00C417F3">
        <w:rPr>
          <w:sz w:val="24"/>
          <w:szCs w:val="24"/>
        </w:rPr>
        <w:t>such provisions in this chapter also includes successor provisions to those cited.</w:t>
      </w:r>
    </w:p>
    <w:p w14:paraId="789C0466" w14:textId="5F20B483" w:rsidR="003246E4" w:rsidRPr="00C417F3" w:rsidRDefault="003F4F72">
      <w:pPr>
        <w:pStyle w:val="ListParagraph"/>
        <w:numPr>
          <w:ilvl w:val="0"/>
          <w:numId w:val="6"/>
        </w:numPr>
        <w:tabs>
          <w:tab w:val="left" w:pos="1201"/>
        </w:tabs>
        <w:spacing w:line="480" w:lineRule="auto"/>
        <w:ind w:left="119" w:right="120" w:firstLine="720"/>
        <w:rPr>
          <w:sz w:val="24"/>
          <w:szCs w:val="24"/>
        </w:rPr>
      </w:pPr>
      <w:r w:rsidRPr="00C417F3">
        <w:rPr>
          <w:sz w:val="24"/>
          <w:szCs w:val="24"/>
        </w:rPr>
        <w:t>County infrastructure.</w:t>
      </w:r>
      <w:r w:rsidRPr="00C417F3">
        <w:rPr>
          <w:spacing w:val="40"/>
          <w:sz w:val="24"/>
          <w:szCs w:val="24"/>
        </w:rPr>
        <w:t xml:space="preserve"> </w:t>
      </w:r>
      <w:r w:rsidRPr="00C417F3">
        <w:rPr>
          <w:sz w:val="24"/>
          <w:szCs w:val="24"/>
        </w:rPr>
        <w:t>“County infrastructure” means county-owned property, structures, objects, and/or equipment located within</w:t>
      </w:r>
      <w:r w:rsidR="00043CA7">
        <w:rPr>
          <w:sz w:val="24"/>
          <w:szCs w:val="24"/>
        </w:rPr>
        <w:t xml:space="preserve"> </w:t>
      </w:r>
      <w:r w:rsidR="00043CA7" w:rsidRPr="00043CA7">
        <w:rPr>
          <w:strike/>
          <w:sz w:val="24"/>
          <w:szCs w:val="24"/>
        </w:rPr>
        <w:t>highways</w:t>
      </w:r>
      <w:r w:rsidRPr="00C417F3">
        <w:rPr>
          <w:sz w:val="24"/>
          <w:szCs w:val="24"/>
        </w:rPr>
        <w:t xml:space="preserve"> </w:t>
      </w:r>
      <w:r w:rsidR="00601E42" w:rsidRPr="00CA0DCC">
        <w:rPr>
          <w:color w:val="FF0000"/>
          <w:sz w:val="24"/>
          <w:szCs w:val="24"/>
        </w:rPr>
        <w:t>a H</w:t>
      </w:r>
      <w:r w:rsidRPr="00CA0DCC">
        <w:rPr>
          <w:color w:val="FF0000"/>
          <w:sz w:val="24"/>
          <w:szCs w:val="24"/>
        </w:rPr>
        <w:t>ighway</w:t>
      </w:r>
      <w:r w:rsidR="00601E42" w:rsidRPr="00CA0DCC">
        <w:rPr>
          <w:color w:val="FF0000"/>
          <w:sz w:val="24"/>
          <w:szCs w:val="24"/>
        </w:rPr>
        <w:t xml:space="preserve"> as defined in Section 16.04.100</w:t>
      </w:r>
      <w:r w:rsidRPr="00C417F3">
        <w:rPr>
          <w:sz w:val="24"/>
          <w:szCs w:val="24"/>
        </w:rPr>
        <w:t>, including without limitation, free standing streetlights, traffic signals, and pedestrian lights.</w:t>
      </w:r>
    </w:p>
    <w:p w14:paraId="1461A402" w14:textId="3CD59458" w:rsidR="003246E4" w:rsidRPr="00C417F3" w:rsidRDefault="003F4F72">
      <w:pPr>
        <w:pStyle w:val="ListParagraph"/>
        <w:numPr>
          <w:ilvl w:val="0"/>
          <w:numId w:val="6"/>
        </w:numPr>
        <w:tabs>
          <w:tab w:val="left" w:pos="1200"/>
        </w:tabs>
        <w:spacing w:line="480" w:lineRule="auto"/>
        <w:ind w:left="119" w:firstLine="720"/>
        <w:rPr>
          <w:sz w:val="24"/>
          <w:szCs w:val="24"/>
        </w:rPr>
      </w:pPr>
      <w:r w:rsidRPr="00C417F3">
        <w:rPr>
          <w:sz w:val="24"/>
          <w:szCs w:val="24"/>
        </w:rPr>
        <w:t>Eligible Facilities Request. "Eligible facilities request" or "EFR" means a request for modification of an existing tower or base station that does not substantially change the physical dimensions of that tower or base station, and involves collocation, removal, or replacement of transmission equipment, as defined in 47 C.F.R. § 1.6100(b)(3) and within the meaning of the Spectrum Act or any successor provisions. For the purposes of eligible facilities requests, collocation is as defined in 47 C.F.R. § 1.6100(b)(2), or any successor provisions.</w:t>
      </w:r>
    </w:p>
    <w:p w14:paraId="00DDAA63" w14:textId="77777777" w:rsidR="003246E4" w:rsidRPr="00C417F3" w:rsidRDefault="003F4F72">
      <w:pPr>
        <w:pStyle w:val="ListParagraph"/>
        <w:numPr>
          <w:ilvl w:val="0"/>
          <w:numId w:val="6"/>
        </w:numPr>
        <w:tabs>
          <w:tab w:val="left" w:pos="1200"/>
        </w:tabs>
        <w:spacing w:before="1" w:line="480" w:lineRule="auto"/>
        <w:ind w:left="119" w:right="120" w:firstLine="720"/>
        <w:rPr>
          <w:sz w:val="24"/>
          <w:szCs w:val="24"/>
        </w:rPr>
      </w:pPr>
      <w:r w:rsidRPr="00C417F3">
        <w:rPr>
          <w:sz w:val="24"/>
          <w:szCs w:val="24"/>
        </w:rPr>
        <w:t xml:space="preserve">FCC. “FCC” means the Federal Communications Commission or its lawful </w:t>
      </w:r>
      <w:r w:rsidRPr="00C417F3">
        <w:rPr>
          <w:spacing w:val="-2"/>
          <w:sz w:val="24"/>
          <w:szCs w:val="24"/>
        </w:rPr>
        <w:t>successor.</w:t>
      </w:r>
    </w:p>
    <w:p w14:paraId="52DE3A48" w14:textId="2D429CAA" w:rsidR="003246E4" w:rsidRPr="00C417F3" w:rsidRDefault="003F4F72">
      <w:pPr>
        <w:pStyle w:val="ListParagraph"/>
        <w:numPr>
          <w:ilvl w:val="0"/>
          <w:numId w:val="6"/>
        </w:numPr>
        <w:tabs>
          <w:tab w:val="left" w:pos="1200"/>
        </w:tabs>
        <w:spacing w:line="480" w:lineRule="auto"/>
        <w:ind w:left="119" w:firstLine="720"/>
        <w:rPr>
          <w:sz w:val="24"/>
          <w:szCs w:val="24"/>
        </w:rPr>
      </w:pPr>
      <w:r w:rsidRPr="00C417F3">
        <w:rPr>
          <w:sz w:val="24"/>
          <w:szCs w:val="24"/>
        </w:rPr>
        <w:t>Owner.</w:t>
      </w:r>
      <w:r w:rsidRPr="00C417F3">
        <w:rPr>
          <w:spacing w:val="80"/>
          <w:sz w:val="24"/>
          <w:szCs w:val="24"/>
        </w:rPr>
        <w:t xml:space="preserve">  </w:t>
      </w:r>
      <w:r w:rsidRPr="00C417F3">
        <w:rPr>
          <w:sz w:val="24"/>
          <w:szCs w:val="24"/>
        </w:rPr>
        <w:t>"Owner"</w:t>
      </w:r>
      <w:r w:rsidRPr="00C417F3">
        <w:rPr>
          <w:spacing w:val="-4"/>
          <w:sz w:val="24"/>
          <w:szCs w:val="24"/>
        </w:rPr>
        <w:t xml:space="preserve"> </w:t>
      </w:r>
      <w:r w:rsidRPr="00C417F3">
        <w:rPr>
          <w:sz w:val="24"/>
          <w:szCs w:val="24"/>
        </w:rPr>
        <w:t>means</w:t>
      </w:r>
      <w:r w:rsidRPr="00C417F3">
        <w:rPr>
          <w:spacing w:val="-4"/>
          <w:sz w:val="24"/>
          <w:szCs w:val="24"/>
        </w:rPr>
        <w:t xml:space="preserve"> </w:t>
      </w:r>
      <w:r w:rsidRPr="00C417F3">
        <w:rPr>
          <w:sz w:val="24"/>
          <w:szCs w:val="24"/>
        </w:rPr>
        <w:t>the</w:t>
      </w:r>
      <w:r w:rsidRPr="00C417F3">
        <w:rPr>
          <w:spacing w:val="-4"/>
          <w:sz w:val="24"/>
          <w:szCs w:val="24"/>
        </w:rPr>
        <w:t xml:space="preserve"> </w:t>
      </w:r>
      <w:r w:rsidRPr="00C417F3">
        <w:rPr>
          <w:sz w:val="24"/>
          <w:szCs w:val="24"/>
        </w:rPr>
        <w:t>party</w:t>
      </w:r>
      <w:r w:rsidRPr="00C417F3">
        <w:rPr>
          <w:spacing w:val="-3"/>
          <w:sz w:val="24"/>
          <w:szCs w:val="24"/>
        </w:rPr>
        <w:t xml:space="preserve"> </w:t>
      </w:r>
      <w:r w:rsidRPr="00C417F3">
        <w:rPr>
          <w:sz w:val="24"/>
          <w:szCs w:val="24"/>
        </w:rPr>
        <w:t>responsible</w:t>
      </w:r>
      <w:r w:rsidRPr="00C417F3">
        <w:rPr>
          <w:spacing w:val="-4"/>
          <w:sz w:val="24"/>
          <w:szCs w:val="24"/>
        </w:rPr>
        <w:t xml:space="preserve"> </w:t>
      </w:r>
      <w:r w:rsidRPr="00C417F3">
        <w:rPr>
          <w:sz w:val="24"/>
          <w:szCs w:val="24"/>
        </w:rPr>
        <w:t>for</w:t>
      </w:r>
      <w:r w:rsidRPr="00C417F3">
        <w:rPr>
          <w:spacing w:val="-4"/>
          <w:sz w:val="24"/>
          <w:szCs w:val="24"/>
        </w:rPr>
        <w:t xml:space="preserve"> </w:t>
      </w:r>
      <w:r w:rsidRPr="00C417F3">
        <w:rPr>
          <w:sz w:val="24"/>
          <w:szCs w:val="24"/>
        </w:rPr>
        <w:t>the</w:t>
      </w:r>
      <w:r w:rsidRPr="00C417F3">
        <w:rPr>
          <w:spacing w:val="-4"/>
          <w:sz w:val="24"/>
          <w:szCs w:val="24"/>
        </w:rPr>
        <w:t xml:space="preserve"> </w:t>
      </w:r>
      <w:r w:rsidRPr="00C417F3">
        <w:rPr>
          <w:sz w:val="24"/>
          <w:szCs w:val="24"/>
        </w:rPr>
        <w:t>SCF</w:t>
      </w:r>
      <w:r w:rsidRPr="00C417F3">
        <w:rPr>
          <w:spacing w:val="-4"/>
          <w:sz w:val="24"/>
          <w:szCs w:val="24"/>
        </w:rPr>
        <w:t xml:space="preserve"> </w:t>
      </w:r>
      <w:r w:rsidR="007E1286" w:rsidRPr="00E000DB">
        <w:rPr>
          <w:color w:val="FF0000"/>
          <w:spacing w:val="-4"/>
          <w:sz w:val="24"/>
          <w:szCs w:val="24"/>
        </w:rPr>
        <w:t xml:space="preserve">or Eligible Facility </w:t>
      </w:r>
      <w:r w:rsidRPr="00C417F3">
        <w:rPr>
          <w:sz w:val="24"/>
          <w:szCs w:val="24"/>
        </w:rPr>
        <w:t>who</w:t>
      </w:r>
      <w:r w:rsidRPr="00C417F3">
        <w:rPr>
          <w:spacing w:val="-4"/>
          <w:sz w:val="24"/>
          <w:szCs w:val="24"/>
        </w:rPr>
        <w:t xml:space="preserve"> </w:t>
      </w:r>
      <w:r w:rsidRPr="00C417F3">
        <w:rPr>
          <w:sz w:val="24"/>
          <w:szCs w:val="24"/>
        </w:rPr>
        <w:t>is</w:t>
      </w:r>
      <w:r w:rsidRPr="00C417F3">
        <w:rPr>
          <w:spacing w:val="-3"/>
          <w:sz w:val="24"/>
          <w:szCs w:val="24"/>
        </w:rPr>
        <w:t xml:space="preserve"> </w:t>
      </w:r>
      <w:r w:rsidRPr="00C417F3">
        <w:rPr>
          <w:sz w:val="24"/>
          <w:szCs w:val="24"/>
        </w:rPr>
        <w:t>authorized to control and maintain the SCF</w:t>
      </w:r>
      <w:r w:rsidR="007E1286">
        <w:rPr>
          <w:sz w:val="24"/>
          <w:szCs w:val="24"/>
        </w:rPr>
        <w:t xml:space="preserve"> </w:t>
      </w:r>
      <w:r w:rsidR="007E1286" w:rsidRPr="00102AB7">
        <w:rPr>
          <w:color w:val="FF0000"/>
          <w:sz w:val="24"/>
          <w:szCs w:val="24"/>
        </w:rPr>
        <w:t>or Eligible Facility</w:t>
      </w:r>
      <w:r w:rsidRPr="00C417F3">
        <w:rPr>
          <w:sz w:val="24"/>
          <w:szCs w:val="24"/>
        </w:rPr>
        <w:t>, including the owner, licensee, or any other party who has authority and control over the SCF</w:t>
      </w:r>
      <w:r w:rsidR="00BD18C7">
        <w:rPr>
          <w:sz w:val="24"/>
          <w:szCs w:val="24"/>
        </w:rPr>
        <w:t xml:space="preserve"> </w:t>
      </w:r>
      <w:r w:rsidR="00BD18C7" w:rsidRPr="00E000DB">
        <w:rPr>
          <w:color w:val="FF0000"/>
          <w:sz w:val="24"/>
          <w:szCs w:val="24"/>
        </w:rPr>
        <w:t>or Eligible Facility</w:t>
      </w:r>
      <w:r w:rsidRPr="00E000DB">
        <w:rPr>
          <w:color w:val="FF0000"/>
          <w:sz w:val="24"/>
          <w:szCs w:val="24"/>
        </w:rPr>
        <w:t xml:space="preserve"> </w:t>
      </w:r>
      <w:r w:rsidRPr="00C417F3">
        <w:rPr>
          <w:sz w:val="24"/>
          <w:szCs w:val="24"/>
        </w:rPr>
        <w:lastRenderedPageBreak/>
        <w:t>and their successors and/or assigns.</w:t>
      </w:r>
    </w:p>
    <w:p w14:paraId="326EBD57" w14:textId="77777777" w:rsidR="003246E4" w:rsidRDefault="003F4F72">
      <w:pPr>
        <w:pStyle w:val="ListParagraph"/>
        <w:numPr>
          <w:ilvl w:val="0"/>
          <w:numId w:val="6"/>
        </w:numPr>
        <w:tabs>
          <w:tab w:val="left" w:pos="1222"/>
        </w:tabs>
        <w:spacing w:line="480" w:lineRule="auto"/>
        <w:ind w:left="119" w:firstLine="720"/>
        <w:rPr>
          <w:sz w:val="24"/>
          <w:szCs w:val="24"/>
        </w:rPr>
      </w:pPr>
      <w:r w:rsidRPr="00C417F3">
        <w:rPr>
          <w:sz w:val="24"/>
          <w:szCs w:val="24"/>
        </w:rPr>
        <w:t>Permittee.</w:t>
      </w:r>
      <w:r w:rsidRPr="00C417F3">
        <w:rPr>
          <w:spacing w:val="40"/>
          <w:sz w:val="24"/>
          <w:szCs w:val="24"/>
        </w:rPr>
        <w:t xml:space="preserve"> </w:t>
      </w:r>
      <w:r w:rsidRPr="00C417F3">
        <w:rPr>
          <w:sz w:val="24"/>
          <w:szCs w:val="24"/>
        </w:rPr>
        <w:t>“Permittee” means any person or entity granted a permit in accordance with this chapter.</w:t>
      </w:r>
    </w:p>
    <w:p w14:paraId="5B733FE5" w14:textId="3ACFE5EC" w:rsidR="004E6F02" w:rsidRPr="00E000DB" w:rsidRDefault="00386F75" w:rsidP="00A31CA0">
      <w:pPr>
        <w:pStyle w:val="ListParagraph"/>
        <w:numPr>
          <w:ilvl w:val="0"/>
          <w:numId w:val="6"/>
        </w:numPr>
        <w:tabs>
          <w:tab w:val="left" w:pos="1222"/>
        </w:tabs>
        <w:spacing w:line="480" w:lineRule="auto"/>
        <w:ind w:left="90" w:right="115" w:firstLine="720"/>
        <w:rPr>
          <w:color w:val="FF0000"/>
          <w:sz w:val="24"/>
          <w:szCs w:val="24"/>
        </w:rPr>
      </w:pPr>
      <w:r w:rsidRPr="00E000DB">
        <w:rPr>
          <w:color w:val="FF0000"/>
          <w:sz w:val="24"/>
          <w:szCs w:val="24"/>
        </w:rPr>
        <w:t>Personal wireless services. As defined in 47 U.S.C. Section 332(c)(7)(C)(</w:t>
      </w:r>
      <w:proofErr w:type="spellStart"/>
      <w:r w:rsidRPr="00E000DB">
        <w:rPr>
          <w:color w:val="FF0000"/>
          <w:sz w:val="24"/>
          <w:szCs w:val="24"/>
        </w:rPr>
        <w:t>i</w:t>
      </w:r>
      <w:proofErr w:type="spellEnd"/>
      <w:r w:rsidRPr="00E000DB">
        <w:rPr>
          <w:color w:val="FF0000"/>
          <w:sz w:val="24"/>
          <w:szCs w:val="24"/>
        </w:rPr>
        <w:t>), or any successor provision, commercial mobile services, unlicensed wireless services, and common carrier wireless exchange access services.</w:t>
      </w:r>
    </w:p>
    <w:p w14:paraId="4BE99C55" w14:textId="68A8BCCC" w:rsidR="00275A29" w:rsidRPr="00E000DB" w:rsidRDefault="00275A29" w:rsidP="00F04384">
      <w:pPr>
        <w:pStyle w:val="ListParagraph"/>
        <w:numPr>
          <w:ilvl w:val="0"/>
          <w:numId w:val="6"/>
        </w:numPr>
        <w:spacing w:line="360" w:lineRule="auto"/>
        <w:ind w:firstLine="690"/>
        <w:rPr>
          <w:color w:val="FF0000"/>
        </w:rPr>
      </w:pPr>
      <w:r w:rsidRPr="00275A29">
        <w:rPr>
          <w:sz w:val="24"/>
          <w:szCs w:val="24"/>
        </w:rPr>
        <w:t>Small cell wireless communication facility or SCF.</w:t>
      </w:r>
      <w:r w:rsidRPr="00275A29">
        <w:rPr>
          <w:spacing w:val="40"/>
          <w:sz w:val="24"/>
          <w:szCs w:val="24"/>
        </w:rPr>
        <w:t xml:space="preserve"> </w:t>
      </w:r>
      <w:r w:rsidRPr="00275A29">
        <w:rPr>
          <w:sz w:val="24"/>
          <w:szCs w:val="24"/>
        </w:rPr>
        <w:t>“Small cell wireless communication</w:t>
      </w:r>
      <w:r w:rsidRPr="00275A29">
        <w:rPr>
          <w:spacing w:val="-5"/>
          <w:sz w:val="24"/>
          <w:szCs w:val="24"/>
        </w:rPr>
        <w:t xml:space="preserve"> </w:t>
      </w:r>
      <w:r w:rsidRPr="00275A29">
        <w:rPr>
          <w:sz w:val="24"/>
          <w:szCs w:val="24"/>
        </w:rPr>
        <w:t>facility”</w:t>
      </w:r>
      <w:r w:rsidRPr="00275A29">
        <w:rPr>
          <w:spacing w:val="-4"/>
          <w:sz w:val="24"/>
          <w:szCs w:val="24"/>
        </w:rPr>
        <w:t xml:space="preserve"> </w:t>
      </w:r>
      <w:r w:rsidRPr="00275A29">
        <w:rPr>
          <w:sz w:val="24"/>
          <w:szCs w:val="24"/>
        </w:rPr>
        <w:t>or</w:t>
      </w:r>
      <w:r w:rsidRPr="00275A29">
        <w:rPr>
          <w:spacing w:val="-5"/>
          <w:sz w:val="24"/>
          <w:szCs w:val="24"/>
        </w:rPr>
        <w:t xml:space="preserve"> </w:t>
      </w:r>
      <w:r w:rsidRPr="00275A29">
        <w:rPr>
          <w:sz w:val="24"/>
          <w:szCs w:val="24"/>
        </w:rPr>
        <w:t>"SCF"</w:t>
      </w:r>
      <w:r w:rsidRPr="00275A29">
        <w:rPr>
          <w:spacing w:val="-5"/>
          <w:sz w:val="24"/>
          <w:szCs w:val="24"/>
        </w:rPr>
        <w:t xml:space="preserve"> </w:t>
      </w:r>
      <w:r w:rsidRPr="00275A29">
        <w:rPr>
          <w:sz w:val="24"/>
          <w:szCs w:val="24"/>
        </w:rPr>
        <w:t>means</w:t>
      </w:r>
      <w:r w:rsidRPr="00275A29">
        <w:rPr>
          <w:spacing w:val="-5"/>
          <w:sz w:val="24"/>
          <w:szCs w:val="24"/>
        </w:rPr>
        <w:t xml:space="preserve"> </w:t>
      </w:r>
      <w:r w:rsidRPr="00275A29">
        <w:rPr>
          <w:sz w:val="24"/>
          <w:szCs w:val="24"/>
        </w:rPr>
        <w:t>a</w:t>
      </w:r>
      <w:r w:rsidRPr="00275A29">
        <w:rPr>
          <w:spacing w:val="-5"/>
          <w:sz w:val="24"/>
          <w:szCs w:val="24"/>
        </w:rPr>
        <w:t xml:space="preserve"> </w:t>
      </w:r>
      <w:r w:rsidRPr="00275A29">
        <w:rPr>
          <w:sz w:val="24"/>
          <w:szCs w:val="24"/>
        </w:rPr>
        <w:t>“small</w:t>
      </w:r>
      <w:r w:rsidRPr="00275A29">
        <w:rPr>
          <w:spacing w:val="-6"/>
          <w:sz w:val="24"/>
          <w:szCs w:val="24"/>
        </w:rPr>
        <w:t xml:space="preserve"> </w:t>
      </w:r>
      <w:r w:rsidRPr="00275A29">
        <w:rPr>
          <w:sz w:val="24"/>
          <w:szCs w:val="24"/>
        </w:rPr>
        <w:t>wireless</w:t>
      </w:r>
      <w:r w:rsidRPr="00275A29">
        <w:rPr>
          <w:spacing w:val="-5"/>
          <w:sz w:val="24"/>
          <w:szCs w:val="24"/>
        </w:rPr>
        <w:t xml:space="preserve"> </w:t>
      </w:r>
      <w:r w:rsidRPr="00275A29">
        <w:rPr>
          <w:sz w:val="24"/>
          <w:szCs w:val="24"/>
        </w:rPr>
        <w:t>facility”</w:t>
      </w:r>
      <w:r w:rsidRPr="00275A29">
        <w:rPr>
          <w:spacing w:val="-5"/>
          <w:sz w:val="24"/>
          <w:szCs w:val="24"/>
        </w:rPr>
        <w:t xml:space="preserve"> </w:t>
      </w:r>
      <w:r w:rsidRPr="00275A29">
        <w:rPr>
          <w:sz w:val="24"/>
          <w:szCs w:val="24"/>
        </w:rPr>
        <w:t>as</w:t>
      </w:r>
      <w:r w:rsidRPr="00275A29">
        <w:rPr>
          <w:spacing w:val="-6"/>
          <w:sz w:val="24"/>
          <w:szCs w:val="24"/>
        </w:rPr>
        <w:t xml:space="preserve"> </w:t>
      </w:r>
      <w:r w:rsidRPr="00275A29">
        <w:rPr>
          <w:sz w:val="24"/>
          <w:szCs w:val="24"/>
        </w:rPr>
        <w:t>defined</w:t>
      </w:r>
      <w:r w:rsidRPr="00275A29">
        <w:rPr>
          <w:spacing w:val="-6"/>
          <w:sz w:val="24"/>
          <w:szCs w:val="24"/>
        </w:rPr>
        <w:t xml:space="preserve"> </w:t>
      </w:r>
      <w:r w:rsidRPr="00275A29">
        <w:rPr>
          <w:sz w:val="24"/>
          <w:szCs w:val="24"/>
        </w:rPr>
        <w:t>in</w:t>
      </w:r>
      <w:r w:rsidRPr="00275A29">
        <w:rPr>
          <w:spacing w:val="-6"/>
          <w:sz w:val="24"/>
          <w:szCs w:val="24"/>
        </w:rPr>
        <w:t xml:space="preserve"> </w:t>
      </w:r>
      <w:r w:rsidRPr="00275A29">
        <w:rPr>
          <w:sz w:val="24"/>
          <w:szCs w:val="24"/>
        </w:rPr>
        <w:t>47</w:t>
      </w:r>
      <w:r w:rsidRPr="00275A29">
        <w:rPr>
          <w:spacing w:val="-6"/>
          <w:sz w:val="24"/>
          <w:szCs w:val="24"/>
        </w:rPr>
        <w:t xml:space="preserve"> </w:t>
      </w:r>
      <w:r w:rsidRPr="00275A29">
        <w:rPr>
          <w:sz w:val="24"/>
          <w:szCs w:val="24"/>
        </w:rPr>
        <w:t xml:space="preserve">C.F.R. 1.6002(l), and in any successor provisions </w:t>
      </w:r>
      <w:r w:rsidRPr="00E000DB">
        <w:rPr>
          <w:color w:val="FF0000"/>
          <w:sz w:val="24"/>
          <w:szCs w:val="24"/>
        </w:rPr>
        <w:t xml:space="preserve">and meets the </w:t>
      </w:r>
      <w:r w:rsidRPr="00E000DB">
        <w:rPr>
          <w:color w:val="FF0000"/>
        </w:rPr>
        <w:t xml:space="preserve">conditions:  </w:t>
      </w:r>
      <w:r w:rsidRPr="00E000DB">
        <w:rPr>
          <w:b/>
          <w:color w:val="FF0000"/>
        </w:rPr>
        <w:t xml:space="preserve"> </w:t>
      </w:r>
    </w:p>
    <w:p w14:paraId="031878A6" w14:textId="77777777" w:rsidR="005636DC" w:rsidRPr="00E000DB" w:rsidRDefault="005636DC" w:rsidP="004B43CB">
      <w:pPr>
        <w:widowControl/>
        <w:numPr>
          <w:ilvl w:val="0"/>
          <w:numId w:val="9"/>
        </w:numPr>
        <w:autoSpaceDE/>
        <w:autoSpaceDN/>
        <w:spacing w:line="360" w:lineRule="auto"/>
        <w:ind w:firstLine="720"/>
        <w:rPr>
          <w:color w:val="FF0000"/>
          <w:sz w:val="24"/>
          <w:szCs w:val="24"/>
        </w:rPr>
      </w:pPr>
      <w:r w:rsidRPr="00E000DB">
        <w:rPr>
          <w:color w:val="FF0000"/>
          <w:sz w:val="24"/>
          <w:szCs w:val="24"/>
        </w:rPr>
        <w:t xml:space="preserve">The facility Is mounted on a structure up to 50 feet in height, including </w:t>
      </w:r>
    </w:p>
    <w:p w14:paraId="5CD92E7A" w14:textId="77777777" w:rsidR="005636DC" w:rsidRPr="00E000DB" w:rsidRDefault="005636DC" w:rsidP="004B43CB">
      <w:pPr>
        <w:spacing w:line="360" w:lineRule="auto"/>
        <w:ind w:left="720" w:firstLine="720"/>
        <w:rPr>
          <w:color w:val="FF0000"/>
          <w:sz w:val="24"/>
          <w:szCs w:val="24"/>
        </w:rPr>
      </w:pPr>
      <w:r w:rsidRPr="00E000DB">
        <w:rPr>
          <w:color w:val="FF0000"/>
          <w:sz w:val="24"/>
          <w:szCs w:val="24"/>
        </w:rPr>
        <w:t xml:space="preserve">antennas, as defined in 47 C.F.R. Section 1.1320(d), or is mounted on a structure and extends no more than 10 percent in height above other adjacent structures, whichever is </w:t>
      </w:r>
      <w:proofErr w:type="gramStart"/>
      <w:r w:rsidRPr="00E000DB">
        <w:rPr>
          <w:color w:val="FF0000"/>
          <w:sz w:val="24"/>
          <w:szCs w:val="24"/>
        </w:rPr>
        <w:t>greater;</w:t>
      </w:r>
      <w:proofErr w:type="gramEnd"/>
      <w:r w:rsidRPr="00E000DB">
        <w:rPr>
          <w:color w:val="FF0000"/>
          <w:sz w:val="24"/>
          <w:szCs w:val="24"/>
        </w:rPr>
        <w:t xml:space="preserve"> </w:t>
      </w:r>
    </w:p>
    <w:p w14:paraId="12D8E4AE" w14:textId="77777777" w:rsidR="005636DC" w:rsidRPr="00E000DB" w:rsidRDefault="005636DC" w:rsidP="004B43CB">
      <w:pPr>
        <w:widowControl/>
        <w:numPr>
          <w:ilvl w:val="0"/>
          <w:numId w:val="9"/>
        </w:numPr>
        <w:autoSpaceDE/>
        <w:autoSpaceDN/>
        <w:spacing w:line="360" w:lineRule="auto"/>
        <w:ind w:firstLine="720"/>
        <w:rPr>
          <w:color w:val="FF0000"/>
          <w:sz w:val="24"/>
          <w:szCs w:val="24"/>
        </w:rPr>
      </w:pPr>
      <w:r w:rsidRPr="00E000DB">
        <w:rPr>
          <w:color w:val="FF0000"/>
          <w:sz w:val="24"/>
          <w:szCs w:val="24"/>
        </w:rPr>
        <w:t xml:space="preserve">Each antenna associated with the facility, excluding associated antenna </w:t>
      </w:r>
    </w:p>
    <w:p w14:paraId="25C98FF9" w14:textId="77777777" w:rsidR="005636DC" w:rsidRPr="00E000DB" w:rsidRDefault="005636DC" w:rsidP="004B43CB">
      <w:pPr>
        <w:spacing w:line="360" w:lineRule="auto"/>
        <w:ind w:left="720" w:firstLine="720"/>
        <w:rPr>
          <w:color w:val="FF0000"/>
          <w:sz w:val="24"/>
          <w:szCs w:val="24"/>
        </w:rPr>
      </w:pPr>
      <w:r w:rsidRPr="00E000DB">
        <w:rPr>
          <w:color w:val="FF0000"/>
          <w:sz w:val="24"/>
          <w:szCs w:val="24"/>
        </w:rPr>
        <w:t xml:space="preserve">equipment (as defined under “antenna” in 47 C.F.R. Section 1.1320(d)), is no more than three cubic feet in </w:t>
      </w:r>
      <w:proofErr w:type="gramStart"/>
      <w:r w:rsidRPr="00E000DB">
        <w:rPr>
          <w:color w:val="FF0000"/>
          <w:sz w:val="24"/>
          <w:szCs w:val="24"/>
        </w:rPr>
        <w:t>volume;</w:t>
      </w:r>
      <w:proofErr w:type="gramEnd"/>
      <w:r w:rsidRPr="00E000DB">
        <w:rPr>
          <w:color w:val="FF0000"/>
          <w:sz w:val="24"/>
          <w:szCs w:val="24"/>
        </w:rPr>
        <w:t xml:space="preserve"> </w:t>
      </w:r>
    </w:p>
    <w:p w14:paraId="40A5161A" w14:textId="77777777" w:rsidR="005636DC" w:rsidRPr="00E000DB" w:rsidRDefault="005636DC" w:rsidP="004B43CB">
      <w:pPr>
        <w:widowControl/>
        <w:numPr>
          <w:ilvl w:val="0"/>
          <w:numId w:val="9"/>
        </w:numPr>
        <w:autoSpaceDE/>
        <w:autoSpaceDN/>
        <w:spacing w:line="360" w:lineRule="auto"/>
        <w:ind w:firstLine="720"/>
        <w:rPr>
          <w:color w:val="FF0000"/>
          <w:sz w:val="24"/>
          <w:szCs w:val="24"/>
        </w:rPr>
      </w:pPr>
      <w:r w:rsidRPr="00E000DB">
        <w:rPr>
          <w:color w:val="FF0000"/>
          <w:sz w:val="24"/>
          <w:szCs w:val="24"/>
        </w:rPr>
        <w:t xml:space="preserve">All other wireless equipment associated with the structure, including the </w:t>
      </w:r>
    </w:p>
    <w:p w14:paraId="184DCAB3" w14:textId="77777777" w:rsidR="005636DC" w:rsidRPr="00E000DB" w:rsidRDefault="005636DC" w:rsidP="004B43CB">
      <w:pPr>
        <w:spacing w:line="360" w:lineRule="auto"/>
        <w:ind w:left="720" w:firstLine="720"/>
        <w:rPr>
          <w:color w:val="FF0000"/>
          <w:sz w:val="24"/>
          <w:szCs w:val="24"/>
        </w:rPr>
      </w:pPr>
      <w:r w:rsidRPr="00E000DB">
        <w:rPr>
          <w:color w:val="FF0000"/>
          <w:sz w:val="24"/>
          <w:szCs w:val="24"/>
        </w:rPr>
        <w:t xml:space="preserve">wireless equipment associated with the antenna and any pre-existing associated equipment on the structure, is no more than 28 cubic feet in </w:t>
      </w:r>
      <w:proofErr w:type="gramStart"/>
      <w:r w:rsidRPr="00E000DB">
        <w:rPr>
          <w:color w:val="FF0000"/>
          <w:sz w:val="24"/>
          <w:szCs w:val="24"/>
        </w:rPr>
        <w:t>volume;</w:t>
      </w:r>
      <w:proofErr w:type="gramEnd"/>
      <w:r w:rsidRPr="00E000DB">
        <w:rPr>
          <w:color w:val="FF0000"/>
          <w:sz w:val="24"/>
          <w:szCs w:val="24"/>
        </w:rPr>
        <w:t xml:space="preserve"> </w:t>
      </w:r>
    </w:p>
    <w:p w14:paraId="11501A9F" w14:textId="04117705" w:rsidR="005636DC" w:rsidRPr="00E000DB" w:rsidRDefault="005636DC" w:rsidP="004B43CB">
      <w:pPr>
        <w:widowControl/>
        <w:numPr>
          <w:ilvl w:val="0"/>
          <w:numId w:val="9"/>
        </w:numPr>
        <w:autoSpaceDE/>
        <w:autoSpaceDN/>
        <w:spacing w:line="360" w:lineRule="auto"/>
        <w:ind w:firstLine="720"/>
        <w:rPr>
          <w:color w:val="FF0000"/>
          <w:sz w:val="24"/>
          <w:szCs w:val="24"/>
        </w:rPr>
      </w:pPr>
      <w:r w:rsidRPr="00E000DB">
        <w:rPr>
          <w:color w:val="FF0000"/>
          <w:sz w:val="24"/>
          <w:szCs w:val="24"/>
        </w:rPr>
        <w:t xml:space="preserve">The facility does not require antenna structure registration under 47 C.F.R. Part </w:t>
      </w:r>
      <w:proofErr w:type="gramStart"/>
      <w:r w:rsidRPr="00E000DB">
        <w:rPr>
          <w:color w:val="FF0000"/>
          <w:sz w:val="24"/>
          <w:szCs w:val="24"/>
        </w:rPr>
        <w:t>17;</w:t>
      </w:r>
      <w:proofErr w:type="gramEnd"/>
      <w:r w:rsidRPr="00E000DB">
        <w:rPr>
          <w:color w:val="FF0000"/>
          <w:sz w:val="24"/>
          <w:szCs w:val="24"/>
        </w:rPr>
        <w:t xml:space="preserve"> </w:t>
      </w:r>
    </w:p>
    <w:p w14:paraId="6C7AEE6B" w14:textId="77777777" w:rsidR="00C55E8F" w:rsidRPr="00E000DB" w:rsidRDefault="005636DC" w:rsidP="004B43CB">
      <w:pPr>
        <w:pStyle w:val="ListParagraph"/>
        <w:numPr>
          <w:ilvl w:val="0"/>
          <w:numId w:val="9"/>
        </w:numPr>
        <w:spacing w:line="360" w:lineRule="auto"/>
        <w:rPr>
          <w:color w:val="FF0000"/>
          <w:sz w:val="24"/>
          <w:szCs w:val="24"/>
        </w:rPr>
      </w:pPr>
      <w:r w:rsidRPr="00E000DB">
        <w:rPr>
          <w:color w:val="FF0000"/>
          <w:sz w:val="24"/>
          <w:szCs w:val="24"/>
        </w:rPr>
        <w:t xml:space="preserve">The facility is not located on Tribal lands, as defined under 36 C.F.R. Section 800.16(x); and </w:t>
      </w:r>
    </w:p>
    <w:p w14:paraId="5D628819" w14:textId="0B289CCA" w:rsidR="003246E4" w:rsidRPr="00E000DB" w:rsidRDefault="00EF17D5" w:rsidP="004B43CB">
      <w:pPr>
        <w:pStyle w:val="ListParagraph"/>
        <w:numPr>
          <w:ilvl w:val="0"/>
          <w:numId w:val="9"/>
        </w:numPr>
        <w:spacing w:line="360" w:lineRule="auto"/>
        <w:rPr>
          <w:color w:val="FF0000"/>
          <w:sz w:val="24"/>
          <w:szCs w:val="24"/>
        </w:rPr>
      </w:pPr>
      <w:r w:rsidRPr="00E000DB">
        <w:rPr>
          <w:color w:val="FF0000"/>
          <w:sz w:val="24"/>
          <w:szCs w:val="24"/>
        </w:rPr>
        <w:t xml:space="preserve">The facility does not result in human exposure to radiofrequency radiation </w:t>
      </w:r>
      <w:proofErr w:type="gramStart"/>
      <w:r w:rsidRPr="00E000DB">
        <w:rPr>
          <w:color w:val="FF0000"/>
          <w:sz w:val="24"/>
          <w:szCs w:val="24"/>
        </w:rPr>
        <w:t>in excess of</w:t>
      </w:r>
      <w:proofErr w:type="gramEnd"/>
      <w:r w:rsidRPr="00E000DB">
        <w:rPr>
          <w:color w:val="FF0000"/>
          <w:sz w:val="24"/>
          <w:szCs w:val="24"/>
        </w:rPr>
        <w:t xml:space="preserve"> the applicable safety standards specified in 47 C.F.R. Section 1.1307(b)</w:t>
      </w:r>
      <w:r w:rsidRPr="00E000DB">
        <w:rPr>
          <w:color w:val="FF0000"/>
        </w:rPr>
        <w:t>.</w:t>
      </w:r>
    </w:p>
    <w:p w14:paraId="5AB3D564" w14:textId="4AC83D8F" w:rsidR="00494573" w:rsidRPr="00E000DB" w:rsidRDefault="00C22B21">
      <w:pPr>
        <w:pStyle w:val="ListParagraph"/>
        <w:numPr>
          <w:ilvl w:val="0"/>
          <w:numId w:val="6"/>
        </w:numPr>
        <w:tabs>
          <w:tab w:val="left" w:pos="1231"/>
        </w:tabs>
        <w:spacing w:before="80" w:line="480" w:lineRule="auto"/>
        <w:ind w:right="119" w:firstLine="720"/>
        <w:rPr>
          <w:color w:val="FF0000"/>
          <w:sz w:val="24"/>
          <w:szCs w:val="24"/>
        </w:rPr>
      </w:pPr>
      <w:r w:rsidRPr="00E000DB">
        <w:rPr>
          <w:color w:val="FF0000"/>
          <w:sz w:val="24"/>
          <w:szCs w:val="24"/>
        </w:rPr>
        <w:t>Substantial change.  As defined in 47 C.F.R. Section 1.6100(b)(7).</w:t>
      </w:r>
    </w:p>
    <w:p w14:paraId="70FEFEB8" w14:textId="5433FD2E" w:rsidR="003246E4" w:rsidRPr="00C417F3" w:rsidRDefault="003F4F72">
      <w:pPr>
        <w:pStyle w:val="ListParagraph"/>
        <w:numPr>
          <w:ilvl w:val="0"/>
          <w:numId w:val="6"/>
        </w:numPr>
        <w:tabs>
          <w:tab w:val="left" w:pos="1231"/>
        </w:tabs>
        <w:spacing w:before="80" w:line="480" w:lineRule="auto"/>
        <w:ind w:right="119" w:firstLine="720"/>
        <w:rPr>
          <w:sz w:val="24"/>
          <w:szCs w:val="24"/>
        </w:rPr>
      </w:pPr>
      <w:r w:rsidRPr="00102AB7">
        <w:rPr>
          <w:color w:val="000000" w:themeColor="text1"/>
          <w:sz w:val="24"/>
          <w:szCs w:val="24"/>
        </w:rPr>
        <w:lastRenderedPageBreak/>
        <w:t>Support structure</w:t>
      </w:r>
      <w:r w:rsidRPr="00E000DB">
        <w:rPr>
          <w:color w:val="FF0000"/>
          <w:sz w:val="24"/>
          <w:szCs w:val="24"/>
        </w:rPr>
        <w:t>.</w:t>
      </w:r>
      <w:r w:rsidRPr="00E000DB">
        <w:rPr>
          <w:color w:val="FF0000"/>
          <w:spacing w:val="40"/>
          <w:sz w:val="24"/>
          <w:szCs w:val="24"/>
        </w:rPr>
        <w:t xml:space="preserve"> </w:t>
      </w:r>
      <w:r w:rsidR="00775822" w:rsidRPr="00E000DB">
        <w:rPr>
          <w:color w:val="FF0000"/>
          <w:sz w:val="24"/>
          <w:szCs w:val="24"/>
        </w:rPr>
        <w:t xml:space="preserve">As defined in 47 C.F.R. Section 1.6002(m) for “structure”, a pole, tower, base station, or other building, </w:t>
      </w:r>
      <w:proofErr w:type="gramStart"/>
      <w:r w:rsidR="00775822" w:rsidRPr="00E000DB">
        <w:rPr>
          <w:color w:val="FF0000"/>
          <w:sz w:val="24"/>
          <w:szCs w:val="24"/>
        </w:rPr>
        <w:t>whether or not</w:t>
      </w:r>
      <w:proofErr w:type="gramEnd"/>
      <w:r w:rsidR="00775822" w:rsidRPr="00E000DB">
        <w:rPr>
          <w:color w:val="FF0000"/>
          <w:sz w:val="24"/>
          <w:szCs w:val="24"/>
        </w:rPr>
        <w:t xml:space="preserve"> it has an existing antenna facility, that is used or to be used for the provision of personal wireless service (whether on its own or comingled with other types of services). “</w:t>
      </w:r>
      <w:r w:rsidRPr="00C417F3">
        <w:rPr>
          <w:sz w:val="24"/>
          <w:szCs w:val="24"/>
        </w:rPr>
        <w:t xml:space="preserve">Support structure” includes county infrastructure, streetlights, </w:t>
      </w:r>
      <w:proofErr w:type="gramStart"/>
      <w:r w:rsidRPr="00C417F3">
        <w:rPr>
          <w:sz w:val="24"/>
          <w:szCs w:val="24"/>
        </w:rPr>
        <w:t>towers</w:t>
      </w:r>
      <w:proofErr w:type="gramEnd"/>
      <w:r w:rsidRPr="00C417F3">
        <w:rPr>
          <w:sz w:val="24"/>
          <w:szCs w:val="24"/>
        </w:rPr>
        <w:t xml:space="preserve"> or utility poles.</w:t>
      </w:r>
    </w:p>
    <w:p w14:paraId="017EDE12" w14:textId="225CC1BC" w:rsidR="003246E4" w:rsidRPr="00C417F3" w:rsidRDefault="003F4F72">
      <w:pPr>
        <w:pStyle w:val="ListParagraph"/>
        <w:numPr>
          <w:ilvl w:val="0"/>
          <w:numId w:val="6"/>
        </w:numPr>
        <w:tabs>
          <w:tab w:val="left" w:pos="1182"/>
        </w:tabs>
        <w:spacing w:line="480" w:lineRule="auto"/>
        <w:ind w:left="119" w:right="116" w:firstLine="720"/>
        <w:rPr>
          <w:sz w:val="24"/>
          <w:szCs w:val="24"/>
        </w:rPr>
      </w:pPr>
      <w:r w:rsidRPr="00C417F3">
        <w:rPr>
          <w:sz w:val="24"/>
          <w:szCs w:val="24"/>
        </w:rPr>
        <w:t>Temporary</w:t>
      </w:r>
      <w:r w:rsidRPr="00C417F3">
        <w:rPr>
          <w:spacing w:val="-13"/>
          <w:sz w:val="24"/>
          <w:szCs w:val="24"/>
        </w:rPr>
        <w:t xml:space="preserve"> </w:t>
      </w:r>
      <w:r w:rsidRPr="00C417F3">
        <w:rPr>
          <w:sz w:val="24"/>
          <w:szCs w:val="24"/>
        </w:rPr>
        <w:t>SCF.</w:t>
      </w:r>
      <w:r w:rsidRPr="00C417F3">
        <w:rPr>
          <w:spacing w:val="40"/>
          <w:sz w:val="24"/>
          <w:szCs w:val="24"/>
        </w:rPr>
        <w:t xml:space="preserve"> </w:t>
      </w:r>
      <w:r w:rsidRPr="00C417F3">
        <w:rPr>
          <w:sz w:val="24"/>
          <w:szCs w:val="24"/>
        </w:rPr>
        <w:t>“Temporary</w:t>
      </w:r>
      <w:r w:rsidRPr="00C417F3">
        <w:rPr>
          <w:spacing w:val="-13"/>
          <w:sz w:val="24"/>
          <w:szCs w:val="24"/>
        </w:rPr>
        <w:t xml:space="preserve"> </w:t>
      </w:r>
      <w:r w:rsidRPr="00C417F3">
        <w:rPr>
          <w:sz w:val="24"/>
          <w:szCs w:val="24"/>
        </w:rPr>
        <w:t>SCF”</w:t>
      </w:r>
      <w:r w:rsidRPr="00C417F3">
        <w:rPr>
          <w:spacing w:val="-13"/>
          <w:sz w:val="24"/>
          <w:szCs w:val="24"/>
        </w:rPr>
        <w:t xml:space="preserve"> </w:t>
      </w:r>
      <w:r w:rsidRPr="00C417F3">
        <w:rPr>
          <w:sz w:val="24"/>
          <w:szCs w:val="24"/>
        </w:rPr>
        <w:t>means</w:t>
      </w:r>
      <w:r w:rsidRPr="00C417F3">
        <w:rPr>
          <w:spacing w:val="-13"/>
          <w:sz w:val="24"/>
          <w:szCs w:val="24"/>
        </w:rPr>
        <w:t xml:space="preserve"> </w:t>
      </w:r>
      <w:r w:rsidRPr="00C417F3">
        <w:rPr>
          <w:sz w:val="24"/>
          <w:szCs w:val="24"/>
        </w:rPr>
        <w:t>an</w:t>
      </w:r>
      <w:r w:rsidRPr="00C417F3">
        <w:rPr>
          <w:spacing w:val="-13"/>
          <w:sz w:val="24"/>
          <w:szCs w:val="24"/>
        </w:rPr>
        <w:t xml:space="preserve"> </w:t>
      </w:r>
      <w:r w:rsidRPr="00C417F3">
        <w:rPr>
          <w:sz w:val="24"/>
          <w:szCs w:val="24"/>
        </w:rPr>
        <w:t>SCF</w:t>
      </w:r>
      <w:r w:rsidRPr="00C417F3">
        <w:rPr>
          <w:spacing w:val="-13"/>
          <w:sz w:val="24"/>
          <w:szCs w:val="24"/>
        </w:rPr>
        <w:t xml:space="preserve"> </w:t>
      </w:r>
      <w:r w:rsidRPr="00C417F3">
        <w:rPr>
          <w:sz w:val="24"/>
          <w:szCs w:val="24"/>
        </w:rPr>
        <w:t>intended</w:t>
      </w:r>
      <w:r w:rsidRPr="00C417F3">
        <w:rPr>
          <w:spacing w:val="-13"/>
          <w:sz w:val="24"/>
          <w:szCs w:val="24"/>
        </w:rPr>
        <w:t xml:space="preserve"> </w:t>
      </w:r>
      <w:r w:rsidRPr="00C417F3">
        <w:rPr>
          <w:sz w:val="24"/>
          <w:szCs w:val="24"/>
        </w:rPr>
        <w:t>or</w:t>
      </w:r>
      <w:r w:rsidRPr="00C417F3">
        <w:rPr>
          <w:spacing w:val="-13"/>
          <w:sz w:val="24"/>
          <w:szCs w:val="24"/>
        </w:rPr>
        <w:t xml:space="preserve"> </w:t>
      </w:r>
      <w:r w:rsidRPr="00C417F3">
        <w:rPr>
          <w:sz w:val="24"/>
          <w:szCs w:val="24"/>
        </w:rPr>
        <w:t>used</w:t>
      </w:r>
      <w:r w:rsidRPr="00C417F3">
        <w:rPr>
          <w:spacing w:val="-13"/>
          <w:sz w:val="24"/>
          <w:szCs w:val="24"/>
        </w:rPr>
        <w:t xml:space="preserve"> </w:t>
      </w:r>
      <w:r w:rsidRPr="00C417F3">
        <w:rPr>
          <w:sz w:val="24"/>
          <w:szCs w:val="24"/>
        </w:rPr>
        <w:t>to</w:t>
      </w:r>
      <w:r w:rsidRPr="00C417F3">
        <w:rPr>
          <w:spacing w:val="-13"/>
          <w:sz w:val="24"/>
          <w:szCs w:val="24"/>
        </w:rPr>
        <w:t xml:space="preserve"> </w:t>
      </w:r>
      <w:r w:rsidRPr="00C417F3">
        <w:rPr>
          <w:sz w:val="24"/>
          <w:szCs w:val="24"/>
        </w:rPr>
        <w:t xml:space="preserve">provide </w:t>
      </w:r>
      <w:r w:rsidR="001C32ED" w:rsidRPr="00E000DB">
        <w:rPr>
          <w:color w:val="FF0000"/>
          <w:sz w:val="24"/>
          <w:szCs w:val="24"/>
        </w:rPr>
        <w:t>personal</w:t>
      </w:r>
      <w:r w:rsidR="001C32ED">
        <w:rPr>
          <w:sz w:val="24"/>
          <w:szCs w:val="24"/>
        </w:rPr>
        <w:t xml:space="preserve"> </w:t>
      </w:r>
      <w:r w:rsidRPr="00C417F3">
        <w:rPr>
          <w:sz w:val="24"/>
          <w:szCs w:val="24"/>
        </w:rPr>
        <w:t>wireless</w:t>
      </w:r>
      <w:r w:rsidRPr="00C417F3">
        <w:rPr>
          <w:spacing w:val="-16"/>
          <w:sz w:val="24"/>
          <w:szCs w:val="24"/>
        </w:rPr>
        <w:t xml:space="preserve"> </w:t>
      </w:r>
      <w:r w:rsidRPr="00C417F3">
        <w:rPr>
          <w:sz w:val="24"/>
          <w:szCs w:val="24"/>
        </w:rPr>
        <w:t>services</w:t>
      </w:r>
      <w:r w:rsidRPr="00C417F3">
        <w:rPr>
          <w:spacing w:val="-16"/>
          <w:sz w:val="24"/>
          <w:szCs w:val="24"/>
        </w:rPr>
        <w:t xml:space="preserve"> </w:t>
      </w:r>
      <w:r w:rsidRPr="00C417F3">
        <w:rPr>
          <w:sz w:val="24"/>
          <w:szCs w:val="24"/>
        </w:rPr>
        <w:t>on</w:t>
      </w:r>
      <w:r w:rsidRPr="00C417F3">
        <w:rPr>
          <w:spacing w:val="-16"/>
          <w:sz w:val="24"/>
          <w:szCs w:val="24"/>
        </w:rPr>
        <w:t xml:space="preserve"> </w:t>
      </w:r>
      <w:r w:rsidRPr="00C417F3">
        <w:rPr>
          <w:sz w:val="24"/>
          <w:szCs w:val="24"/>
        </w:rPr>
        <w:t>a</w:t>
      </w:r>
      <w:r w:rsidRPr="00C417F3">
        <w:rPr>
          <w:spacing w:val="-16"/>
          <w:sz w:val="24"/>
          <w:szCs w:val="24"/>
        </w:rPr>
        <w:t xml:space="preserve"> </w:t>
      </w:r>
      <w:r w:rsidRPr="00C417F3">
        <w:rPr>
          <w:sz w:val="24"/>
          <w:szCs w:val="24"/>
        </w:rPr>
        <w:t>temporary</w:t>
      </w:r>
      <w:r w:rsidRPr="00C417F3">
        <w:rPr>
          <w:spacing w:val="-16"/>
          <w:sz w:val="24"/>
          <w:szCs w:val="24"/>
        </w:rPr>
        <w:t xml:space="preserve"> </w:t>
      </w:r>
      <w:r w:rsidRPr="00C417F3">
        <w:rPr>
          <w:sz w:val="24"/>
          <w:szCs w:val="24"/>
        </w:rPr>
        <w:t>or</w:t>
      </w:r>
      <w:r w:rsidRPr="00C417F3">
        <w:rPr>
          <w:spacing w:val="-16"/>
          <w:sz w:val="24"/>
          <w:szCs w:val="24"/>
        </w:rPr>
        <w:t xml:space="preserve"> </w:t>
      </w:r>
      <w:r w:rsidRPr="00C417F3">
        <w:rPr>
          <w:sz w:val="24"/>
          <w:szCs w:val="24"/>
        </w:rPr>
        <w:t>emergency</w:t>
      </w:r>
      <w:r w:rsidRPr="00C417F3">
        <w:rPr>
          <w:spacing w:val="-16"/>
          <w:sz w:val="24"/>
          <w:szCs w:val="24"/>
        </w:rPr>
        <w:t xml:space="preserve"> </w:t>
      </w:r>
      <w:r w:rsidRPr="00C417F3">
        <w:rPr>
          <w:sz w:val="24"/>
          <w:szCs w:val="24"/>
        </w:rPr>
        <w:t>basis,</w:t>
      </w:r>
      <w:r w:rsidRPr="00C417F3">
        <w:rPr>
          <w:spacing w:val="-16"/>
          <w:sz w:val="24"/>
          <w:szCs w:val="24"/>
        </w:rPr>
        <w:t xml:space="preserve"> </w:t>
      </w:r>
      <w:r w:rsidRPr="00C417F3">
        <w:rPr>
          <w:sz w:val="24"/>
          <w:szCs w:val="24"/>
        </w:rPr>
        <w:t>such</w:t>
      </w:r>
      <w:r w:rsidRPr="00C417F3">
        <w:rPr>
          <w:spacing w:val="-16"/>
          <w:sz w:val="24"/>
          <w:szCs w:val="24"/>
        </w:rPr>
        <w:t xml:space="preserve"> </w:t>
      </w:r>
      <w:r w:rsidRPr="00C417F3">
        <w:rPr>
          <w:sz w:val="24"/>
          <w:szCs w:val="24"/>
        </w:rPr>
        <w:t>as</w:t>
      </w:r>
      <w:r w:rsidRPr="00C417F3">
        <w:rPr>
          <w:spacing w:val="-15"/>
          <w:sz w:val="24"/>
          <w:szCs w:val="24"/>
        </w:rPr>
        <w:t xml:space="preserve"> </w:t>
      </w:r>
      <w:r w:rsidRPr="00C417F3">
        <w:rPr>
          <w:sz w:val="24"/>
          <w:szCs w:val="24"/>
        </w:rPr>
        <w:t>a</w:t>
      </w:r>
      <w:r w:rsidRPr="00C417F3">
        <w:rPr>
          <w:spacing w:val="-16"/>
          <w:sz w:val="24"/>
          <w:szCs w:val="24"/>
        </w:rPr>
        <w:t xml:space="preserve"> </w:t>
      </w:r>
      <w:r w:rsidRPr="00C417F3">
        <w:rPr>
          <w:sz w:val="24"/>
          <w:szCs w:val="24"/>
        </w:rPr>
        <w:t>large-scale</w:t>
      </w:r>
      <w:r w:rsidRPr="00C417F3">
        <w:rPr>
          <w:spacing w:val="-16"/>
          <w:sz w:val="24"/>
          <w:szCs w:val="24"/>
        </w:rPr>
        <w:t xml:space="preserve"> </w:t>
      </w:r>
      <w:r w:rsidRPr="00C417F3">
        <w:rPr>
          <w:sz w:val="24"/>
          <w:szCs w:val="24"/>
        </w:rPr>
        <w:t>special</w:t>
      </w:r>
      <w:r w:rsidRPr="00C417F3">
        <w:rPr>
          <w:spacing w:val="-16"/>
          <w:sz w:val="24"/>
          <w:szCs w:val="24"/>
        </w:rPr>
        <w:t xml:space="preserve"> </w:t>
      </w:r>
      <w:r w:rsidRPr="00C417F3">
        <w:rPr>
          <w:sz w:val="24"/>
          <w:szCs w:val="24"/>
        </w:rPr>
        <w:t>event in</w:t>
      </w:r>
      <w:r w:rsidRPr="00C417F3">
        <w:rPr>
          <w:spacing w:val="-1"/>
          <w:sz w:val="24"/>
          <w:szCs w:val="24"/>
        </w:rPr>
        <w:t xml:space="preserve"> </w:t>
      </w:r>
      <w:r w:rsidRPr="00C417F3">
        <w:rPr>
          <w:sz w:val="24"/>
          <w:szCs w:val="24"/>
        </w:rPr>
        <w:t>which</w:t>
      </w:r>
      <w:r w:rsidRPr="00C417F3">
        <w:rPr>
          <w:spacing w:val="-1"/>
          <w:sz w:val="24"/>
          <w:szCs w:val="24"/>
        </w:rPr>
        <w:t xml:space="preserve"> </w:t>
      </w:r>
      <w:r w:rsidRPr="00C417F3">
        <w:rPr>
          <w:sz w:val="24"/>
          <w:szCs w:val="24"/>
        </w:rPr>
        <w:t>more</w:t>
      </w:r>
      <w:r w:rsidRPr="00C417F3">
        <w:rPr>
          <w:spacing w:val="-1"/>
          <w:sz w:val="24"/>
          <w:szCs w:val="24"/>
        </w:rPr>
        <w:t xml:space="preserve"> </w:t>
      </w:r>
      <w:r w:rsidRPr="00C417F3">
        <w:rPr>
          <w:sz w:val="24"/>
          <w:szCs w:val="24"/>
        </w:rPr>
        <w:t>users</w:t>
      </w:r>
      <w:r w:rsidRPr="00C417F3">
        <w:rPr>
          <w:spacing w:val="-1"/>
          <w:sz w:val="24"/>
          <w:szCs w:val="24"/>
        </w:rPr>
        <w:t xml:space="preserve"> </w:t>
      </w:r>
      <w:r w:rsidRPr="00C417F3">
        <w:rPr>
          <w:sz w:val="24"/>
          <w:szCs w:val="24"/>
        </w:rPr>
        <w:t>than</w:t>
      </w:r>
      <w:r w:rsidRPr="00C417F3">
        <w:rPr>
          <w:spacing w:val="-1"/>
          <w:sz w:val="24"/>
          <w:szCs w:val="24"/>
        </w:rPr>
        <w:t xml:space="preserve"> </w:t>
      </w:r>
      <w:r w:rsidRPr="00C417F3">
        <w:rPr>
          <w:sz w:val="24"/>
          <w:szCs w:val="24"/>
        </w:rPr>
        <w:t>usual</w:t>
      </w:r>
      <w:r w:rsidRPr="00C417F3">
        <w:rPr>
          <w:spacing w:val="-1"/>
          <w:sz w:val="24"/>
          <w:szCs w:val="24"/>
        </w:rPr>
        <w:t xml:space="preserve"> </w:t>
      </w:r>
      <w:r w:rsidRPr="00C417F3">
        <w:rPr>
          <w:sz w:val="24"/>
          <w:szCs w:val="24"/>
        </w:rPr>
        <w:t>gather</w:t>
      </w:r>
      <w:r w:rsidRPr="00C417F3">
        <w:rPr>
          <w:spacing w:val="-1"/>
          <w:sz w:val="24"/>
          <w:szCs w:val="24"/>
        </w:rPr>
        <w:t xml:space="preserve"> </w:t>
      </w:r>
      <w:r w:rsidRPr="00C417F3">
        <w:rPr>
          <w:sz w:val="24"/>
          <w:szCs w:val="24"/>
        </w:rPr>
        <w:t>in</w:t>
      </w:r>
      <w:r w:rsidRPr="00C417F3">
        <w:rPr>
          <w:spacing w:val="-1"/>
          <w:sz w:val="24"/>
          <w:szCs w:val="24"/>
        </w:rPr>
        <w:t xml:space="preserve"> </w:t>
      </w:r>
      <w:r w:rsidRPr="00C417F3">
        <w:rPr>
          <w:sz w:val="24"/>
          <w:szCs w:val="24"/>
        </w:rPr>
        <w:t>a single</w:t>
      </w:r>
      <w:r w:rsidRPr="00C417F3">
        <w:rPr>
          <w:spacing w:val="-1"/>
          <w:sz w:val="24"/>
          <w:szCs w:val="24"/>
        </w:rPr>
        <w:t xml:space="preserve"> </w:t>
      </w:r>
      <w:r w:rsidRPr="00C417F3">
        <w:rPr>
          <w:sz w:val="24"/>
          <w:szCs w:val="24"/>
        </w:rPr>
        <w:t>location</w:t>
      </w:r>
      <w:r w:rsidRPr="00C417F3">
        <w:rPr>
          <w:spacing w:val="-1"/>
          <w:sz w:val="24"/>
          <w:szCs w:val="24"/>
        </w:rPr>
        <w:t xml:space="preserve"> </w:t>
      </w:r>
      <w:r w:rsidRPr="00C417F3">
        <w:rPr>
          <w:sz w:val="24"/>
          <w:szCs w:val="24"/>
        </w:rPr>
        <w:t>or</w:t>
      </w:r>
      <w:r w:rsidRPr="00C417F3">
        <w:rPr>
          <w:spacing w:val="-1"/>
          <w:sz w:val="24"/>
          <w:szCs w:val="24"/>
        </w:rPr>
        <w:t xml:space="preserve"> </w:t>
      </w:r>
      <w:r w:rsidRPr="00C417F3">
        <w:rPr>
          <w:sz w:val="24"/>
          <w:szCs w:val="24"/>
        </w:rPr>
        <w:t>following</w:t>
      </w:r>
      <w:r w:rsidRPr="00C417F3">
        <w:rPr>
          <w:spacing w:val="-1"/>
          <w:sz w:val="24"/>
          <w:szCs w:val="24"/>
        </w:rPr>
        <w:t xml:space="preserve"> </w:t>
      </w:r>
      <w:r w:rsidRPr="00C417F3">
        <w:rPr>
          <w:sz w:val="24"/>
          <w:szCs w:val="24"/>
        </w:rPr>
        <w:t>a</w:t>
      </w:r>
      <w:r w:rsidRPr="00C417F3">
        <w:rPr>
          <w:spacing w:val="-1"/>
          <w:sz w:val="24"/>
          <w:szCs w:val="24"/>
        </w:rPr>
        <w:t xml:space="preserve"> </w:t>
      </w:r>
      <w:r w:rsidRPr="00C417F3">
        <w:rPr>
          <w:sz w:val="24"/>
          <w:szCs w:val="24"/>
        </w:rPr>
        <w:t>duly proclaimed local or state emergency as defined in California Government Code Section 8558 requiring</w:t>
      </w:r>
      <w:r w:rsidRPr="00C417F3">
        <w:rPr>
          <w:spacing w:val="-10"/>
          <w:sz w:val="24"/>
          <w:szCs w:val="24"/>
        </w:rPr>
        <w:t xml:space="preserve"> </w:t>
      </w:r>
      <w:r w:rsidRPr="00C417F3">
        <w:rPr>
          <w:sz w:val="24"/>
          <w:szCs w:val="24"/>
        </w:rPr>
        <w:t>additional</w:t>
      </w:r>
      <w:r w:rsidRPr="00C417F3">
        <w:rPr>
          <w:spacing w:val="-10"/>
          <w:sz w:val="24"/>
          <w:szCs w:val="24"/>
        </w:rPr>
        <w:t xml:space="preserve"> </w:t>
      </w:r>
      <w:r w:rsidRPr="00C417F3">
        <w:rPr>
          <w:sz w:val="24"/>
          <w:szCs w:val="24"/>
        </w:rPr>
        <w:t>service</w:t>
      </w:r>
      <w:r w:rsidRPr="00C417F3">
        <w:rPr>
          <w:spacing w:val="-10"/>
          <w:sz w:val="24"/>
          <w:szCs w:val="24"/>
        </w:rPr>
        <w:t xml:space="preserve"> </w:t>
      </w:r>
      <w:r w:rsidRPr="00C417F3">
        <w:rPr>
          <w:sz w:val="24"/>
          <w:szCs w:val="24"/>
        </w:rPr>
        <w:t>capabilities.</w:t>
      </w:r>
      <w:r w:rsidRPr="00C417F3">
        <w:rPr>
          <w:spacing w:val="40"/>
          <w:sz w:val="24"/>
          <w:szCs w:val="24"/>
        </w:rPr>
        <w:t xml:space="preserve"> </w:t>
      </w:r>
      <w:r w:rsidRPr="00C417F3">
        <w:rPr>
          <w:sz w:val="24"/>
          <w:szCs w:val="24"/>
        </w:rPr>
        <w:t>Temporary</w:t>
      </w:r>
      <w:r w:rsidRPr="00C417F3">
        <w:rPr>
          <w:spacing w:val="-10"/>
          <w:sz w:val="24"/>
          <w:szCs w:val="24"/>
        </w:rPr>
        <w:t xml:space="preserve"> </w:t>
      </w:r>
      <w:r w:rsidRPr="00C417F3">
        <w:rPr>
          <w:sz w:val="24"/>
          <w:szCs w:val="24"/>
        </w:rPr>
        <w:t>SCFs</w:t>
      </w:r>
      <w:r w:rsidRPr="00C417F3">
        <w:rPr>
          <w:spacing w:val="-10"/>
          <w:sz w:val="24"/>
          <w:szCs w:val="24"/>
        </w:rPr>
        <w:t xml:space="preserve"> </w:t>
      </w:r>
      <w:r w:rsidRPr="00C417F3">
        <w:rPr>
          <w:sz w:val="24"/>
          <w:szCs w:val="24"/>
        </w:rPr>
        <w:t>include</w:t>
      </w:r>
      <w:r w:rsidRPr="00C417F3">
        <w:rPr>
          <w:spacing w:val="-10"/>
          <w:sz w:val="24"/>
          <w:szCs w:val="24"/>
        </w:rPr>
        <w:t xml:space="preserve"> </w:t>
      </w:r>
      <w:r w:rsidRPr="00C417F3">
        <w:rPr>
          <w:sz w:val="24"/>
          <w:szCs w:val="24"/>
        </w:rPr>
        <w:t>without</w:t>
      </w:r>
      <w:r w:rsidRPr="00C417F3">
        <w:rPr>
          <w:spacing w:val="-10"/>
          <w:sz w:val="24"/>
          <w:szCs w:val="24"/>
        </w:rPr>
        <w:t xml:space="preserve"> </w:t>
      </w:r>
      <w:r w:rsidRPr="00C417F3">
        <w:rPr>
          <w:sz w:val="24"/>
          <w:szCs w:val="24"/>
        </w:rPr>
        <w:t>limitation,</w:t>
      </w:r>
      <w:r w:rsidRPr="00C417F3">
        <w:rPr>
          <w:spacing w:val="-10"/>
          <w:sz w:val="24"/>
          <w:szCs w:val="24"/>
        </w:rPr>
        <w:t xml:space="preserve"> </w:t>
      </w:r>
      <w:r w:rsidRPr="00C417F3">
        <w:rPr>
          <w:sz w:val="24"/>
          <w:szCs w:val="24"/>
        </w:rPr>
        <w:t>cells on wheels, sites on wheels, cells on light trucks, or other similar wireless facilities:</w:t>
      </w:r>
      <w:r w:rsidRPr="00C417F3">
        <w:rPr>
          <w:spacing w:val="40"/>
          <w:sz w:val="24"/>
          <w:szCs w:val="24"/>
        </w:rPr>
        <w:t xml:space="preserve"> </w:t>
      </w:r>
      <w:r w:rsidRPr="00C417F3">
        <w:rPr>
          <w:sz w:val="24"/>
          <w:szCs w:val="24"/>
        </w:rPr>
        <w:t>(1) that</w:t>
      </w:r>
      <w:r w:rsidRPr="00C417F3">
        <w:rPr>
          <w:spacing w:val="-6"/>
          <w:sz w:val="24"/>
          <w:szCs w:val="24"/>
        </w:rPr>
        <w:t xml:space="preserve"> </w:t>
      </w:r>
      <w:r w:rsidRPr="00C417F3">
        <w:rPr>
          <w:sz w:val="24"/>
          <w:szCs w:val="24"/>
        </w:rPr>
        <w:t>will</w:t>
      </w:r>
      <w:r w:rsidRPr="00C417F3">
        <w:rPr>
          <w:spacing w:val="-6"/>
          <w:sz w:val="24"/>
          <w:szCs w:val="24"/>
        </w:rPr>
        <w:t xml:space="preserve"> </w:t>
      </w:r>
      <w:r w:rsidRPr="00C417F3">
        <w:rPr>
          <w:sz w:val="24"/>
          <w:szCs w:val="24"/>
        </w:rPr>
        <w:t>be</w:t>
      </w:r>
      <w:r w:rsidRPr="00C417F3">
        <w:rPr>
          <w:spacing w:val="-6"/>
          <w:sz w:val="24"/>
          <w:szCs w:val="24"/>
        </w:rPr>
        <w:t xml:space="preserve"> </w:t>
      </w:r>
      <w:r w:rsidRPr="00C417F3">
        <w:rPr>
          <w:sz w:val="24"/>
          <w:szCs w:val="24"/>
        </w:rPr>
        <w:t>in</w:t>
      </w:r>
      <w:r w:rsidRPr="00C417F3">
        <w:rPr>
          <w:spacing w:val="-6"/>
          <w:sz w:val="24"/>
          <w:szCs w:val="24"/>
        </w:rPr>
        <w:t xml:space="preserve"> </w:t>
      </w:r>
      <w:r w:rsidRPr="00C417F3">
        <w:rPr>
          <w:sz w:val="24"/>
          <w:szCs w:val="24"/>
        </w:rPr>
        <w:t>place</w:t>
      </w:r>
      <w:r w:rsidRPr="00C417F3">
        <w:rPr>
          <w:spacing w:val="-6"/>
          <w:sz w:val="24"/>
          <w:szCs w:val="24"/>
        </w:rPr>
        <w:t xml:space="preserve"> </w:t>
      </w:r>
      <w:r w:rsidRPr="00C417F3">
        <w:rPr>
          <w:sz w:val="24"/>
          <w:szCs w:val="24"/>
        </w:rPr>
        <w:t>for</w:t>
      </w:r>
      <w:r w:rsidRPr="00C417F3">
        <w:rPr>
          <w:spacing w:val="-6"/>
          <w:sz w:val="24"/>
          <w:szCs w:val="24"/>
        </w:rPr>
        <w:t xml:space="preserve"> </w:t>
      </w:r>
      <w:r w:rsidRPr="00C417F3">
        <w:rPr>
          <w:sz w:val="24"/>
          <w:szCs w:val="24"/>
        </w:rPr>
        <w:t>no</w:t>
      </w:r>
      <w:r w:rsidRPr="00C417F3">
        <w:rPr>
          <w:spacing w:val="-6"/>
          <w:sz w:val="24"/>
          <w:szCs w:val="24"/>
        </w:rPr>
        <w:t xml:space="preserve"> </w:t>
      </w:r>
      <w:r w:rsidRPr="00C417F3">
        <w:rPr>
          <w:sz w:val="24"/>
          <w:szCs w:val="24"/>
        </w:rPr>
        <w:t>more</w:t>
      </w:r>
      <w:r w:rsidRPr="00C417F3">
        <w:rPr>
          <w:spacing w:val="-6"/>
          <w:sz w:val="24"/>
          <w:szCs w:val="24"/>
        </w:rPr>
        <w:t xml:space="preserve"> </w:t>
      </w:r>
      <w:r w:rsidRPr="00C417F3">
        <w:rPr>
          <w:sz w:val="24"/>
          <w:szCs w:val="24"/>
        </w:rPr>
        <w:t>than</w:t>
      </w:r>
      <w:r w:rsidRPr="00C417F3">
        <w:rPr>
          <w:spacing w:val="-6"/>
          <w:sz w:val="24"/>
          <w:szCs w:val="24"/>
        </w:rPr>
        <w:t xml:space="preserve"> </w:t>
      </w:r>
      <w:r w:rsidRPr="00C417F3">
        <w:rPr>
          <w:sz w:val="24"/>
          <w:szCs w:val="24"/>
        </w:rPr>
        <w:t>six</w:t>
      </w:r>
      <w:r w:rsidRPr="00C417F3">
        <w:rPr>
          <w:spacing w:val="-6"/>
          <w:sz w:val="24"/>
          <w:szCs w:val="24"/>
        </w:rPr>
        <w:t xml:space="preserve"> </w:t>
      </w:r>
      <w:r w:rsidRPr="00C417F3">
        <w:rPr>
          <w:sz w:val="24"/>
          <w:szCs w:val="24"/>
        </w:rPr>
        <w:t>months</w:t>
      </w:r>
      <w:r w:rsidRPr="00C417F3">
        <w:rPr>
          <w:spacing w:val="-6"/>
          <w:sz w:val="24"/>
          <w:szCs w:val="24"/>
        </w:rPr>
        <w:t xml:space="preserve"> </w:t>
      </w:r>
      <w:r w:rsidRPr="00C417F3">
        <w:rPr>
          <w:sz w:val="24"/>
          <w:szCs w:val="24"/>
        </w:rPr>
        <w:t>(or</w:t>
      </w:r>
      <w:r w:rsidRPr="00C417F3">
        <w:rPr>
          <w:spacing w:val="-6"/>
          <w:sz w:val="24"/>
          <w:szCs w:val="24"/>
        </w:rPr>
        <w:t xml:space="preserve"> </w:t>
      </w:r>
      <w:r w:rsidRPr="00C417F3">
        <w:rPr>
          <w:sz w:val="24"/>
          <w:szCs w:val="24"/>
        </w:rPr>
        <w:t>such</w:t>
      </w:r>
      <w:r w:rsidRPr="00C417F3">
        <w:rPr>
          <w:spacing w:val="-6"/>
          <w:sz w:val="24"/>
          <w:szCs w:val="24"/>
        </w:rPr>
        <w:t xml:space="preserve"> </w:t>
      </w:r>
      <w:r w:rsidRPr="00C417F3">
        <w:rPr>
          <w:sz w:val="24"/>
          <w:szCs w:val="24"/>
        </w:rPr>
        <w:t>other</w:t>
      </w:r>
      <w:r w:rsidRPr="00C417F3">
        <w:rPr>
          <w:spacing w:val="-6"/>
          <w:sz w:val="24"/>
          <w:szCs w:val="24"/>
        </w:rPr>
        <w:t xml:space="preserve"> </w:t>
      </w:r>
      <w:r w:rsidRPr="00C417F3">
        <w:rPr>
          <w:sz w:val="24"/>
          <w:szCs w:val="24"/>
        </w:rPr>
        <w:t>longer</w:t>
      </w:r>
      <w:r w:rsidRPr="00C417F3">
        <w:rPr>
          <w:spacing w:val="-6"/>
          <w:sz w:val="24"/>
          <w:szCs w:val="24"/>
        </w:rPr>
        <w:t xml:space="preserve"> </w:t>
      </w:r>
      <w:r w:rsidRPr="00C417F3">
        <w:rPr>
          <w:sz w:val="24"/>
          <w:szCs w:val="24"/>
        </w:rPr>
        <w:t>time</w:t>
      </w:r>
      <w:r w:rsidRPr="00C417F3">
        <w:rPr>
          <w:spacing w:val="-6"/>
          <w:sz w:val="24"/>
          <w:szCs w:val="24"/>
        </w:rPr>
        <w:t xml:space="preserve"> </w:t>
      </w:r>
      <w:r w:rsidRPr="00C417F3">
        <w:rPr>
          <w:sz w:val="24"/>
          <w:szCs w:val="24"/>
        </w:rPr>
        <w:t>as</w:t>
      </w:r>
      <w:r w:rsidRPr="00C417F3">
        <w:rPr>
          <w:spacing w:val="-6"/>
          <w:sz w:val="24"/>
          <w:szCs w:val="24"/>
        </w:rPr>
        <w:t xml:space="preserve"> </w:t>
      </w:r>
      <w:r w:rsidRPr="00C417F3">
        <w:rPr>
          <w:sz w:val="24"/>
          <w:szCs w:val="24"/>
        </w:rPr>
        <w:t>the</w:t>
      </w:r>
      <w:r w:rsidRPr="00C417F3">
        <w:rPr>
          <w:spacing w:val="-6"/>
          <w:sz w:val="24"/>
          <w:szCs w:val="24"/>
        </w:rPr>
        <w:t xml:space="preserve"> </w:t>
      </w:r>
      <w:r w:rsidRPr="00C417F3">
        <w:rPr>
          <w:sz w:val="24"/>
          <w:szCs w:val="24"/>
        </w:rPr>
        <w:t>County may</w:t>
      </w:r>
      <w:r w:rsidRPr="00C417F3">
        <w:rPr>
          <w:spacing w:val="-3"/>
          <w:sz w:val="24"/>
          <w:szCs w:val="24"/>
        </w:rPr>
        <w:t xml:space="preserve"> </w:t>
      </w:r>
      <w:r w:rsidRPr="00C417F3">
        <w:rPr>
          <w:sz w:val="24"/>
          <w:szCs w:val="24"/>
        </w:rPr>
        <w:t>allow</w:t>
      </w:r>
      <w:r w:rsidRPr="00C417F3">
        <w:rPr>
          <w:spacing w:val="-3"/>
          <w:sz w:val="24"/>
          <w:szCs w:val="24"/>
        </w:rPr>
        <w:t xml:space="preserve"> </w:t>
      </w:r>
      <w:r w:rsidRPr="00C417F3">
        <w:rPr>
          <w:sz w:val="24"/>
          <w:szCs w:val="24"/>
        </w:rPr>
        <w:t>in</w:t>
      </w:r>
      <w:r w:rsidRPr="00C417F3">
        <w:rPr>
          <w:spacing w:val="-3"/>
          <w:sz w:val="24"/>
          <w:szCs w:val="24"/>
        </w:rPr>
        <w:t xml:space="preserve"> </w:t>
      </w:r>
      <w:r w:rsidRPr="00C417F3">
        <w:rPr>
          <w:sz w:val="24"/>
          <w:szCs w:val="24"/>
        </w:rPr>
        <w:t>light</w:t>
      </w:r>
      <w:r w:rsidRPr="00C417F3">
        <w:rPr>
          <w:spacing w:val="-3"/>
          <w:sz w:val="24"/>
          <w:szCs w:val="24"/>
        </w:rPr>
        <w:t xml:space="preserve"> </w:t>
      </w:r>
      <w:r w:rsidRPr="00C417F3">
        <w:rPr>
          <w:sz w:val="24"/>
          <w:szCs w:val="24"/>
        </w:rPr>
        <w:t>of</w:t>
      </w:r>
      <w:r w:rsidRPr="00C417F3">
        <w:rPr>
          <w:spacing w:val="-3"/>
          <w:sz w:val="24"/>
          <w:szCs w:val="24"/>
        </w:rPr>
        <w:t xml:space="preserve"> </w:t>
      </w:r>
      <w:r w:rsidRPr="00C417F3">
        <w:rPr>
          <w:sz w:val="24"/>
          <w:szCs w:val="24"/>
        </w:rPr>
        <w:t>the</w:t>
      </w:r>
      <w:r w:rsidRPr="00C417F3">
        <w:rPr>
          <w:spacing w:val="-3"/>
          <w:sz w:val="24"/>
          <w:szCs w:val="24"/>
        </w:rPr>
        <w:t xml:space="preserve"> </w:t>
      </w:r>
      <w:r w:rsidRPr="00C417F3">
        <w:rPr>
          <w:sz w:val="24"/>
          <w:szCs w:val="24"/>
        </w:rPr>
        <w:t>event</w:t>
      </w:r>
      <w:r w:rsidRPr="00C417F3">
        <w:rPr>
          <w:spacing w:val="-2"/>
          <w:sz w:val="24"/>
          <w:szCs w:val="24"/>
        </w:rPr>
        <w:t xml:space="preserve"> </w:t>
      </w:r>
      <w:r w:rsidRPr="00C417F3">
        <w:rPr>
          <w:sz w:val="24"/>
          <w:szCs w:val="24"/>
        </w:rPr>
        <w:t>or</w:t>
      </w:r>
      <w:r w:rsidRPr="00C417F3">
        <w:rPr>
          <w:spacing w:val="-3"/>
          <w:sz w:val="24"/>
          <w:szCs w:val="24"/>
        </w:rPr>
        <w:t xml:space="preserve"> </w:t>
      </w:r>
      <w:r w:rsidRPr="00C417F3">
        <w:rPr>
          <w:sz w:val="24"/>
          <w:szCs w:val="24"/>
        </w:rPr>
        <w:t>emergency);</w:t>
      </w:r>
      <w:r w:rsidRPr="00C417F3">
        <w:rPr>
          <w:spacing w:val="-3"/>
          <w:sz w:val="24"/>
          <w:szCs w:val="24"/>
        </w:rPr>
        <w:t xml:space="preserve"> </w:t>
      </w:r>
      <w:r w:rsidRPr="00C417F3">
        <w:rPr>
          <w:sz w:val="24"/>
          <w:szCs w:val="24"/>
        </w:rPr>
        <w:t>(2)</w:t>
      </w:r>
      <w:r w:rsidRPr="00C417F3">
        <w:rPr>
          <w:spacing w:val="-3"/>
          <w:sz w:val="24"/>
          <w:szCs w:val="24"/>
        </w:rPr>
        <w:t xml:space="preserve"> </w:t>
      </w:r>
      <w:r w:rsidRPr="00C417F3">
        <w:rPr>
          <w:sz w:val="24"/>
          <w:szCs w:val="24"/>
        </w:rPr>
        <w:t>for</w:t>
      </w:r>
      <w:r w:rsidRPr="00C417F3">
        <w:rPr>
          <w:spacing w:val="-3"/>
          <w:sz w:val="24"/>
          <w:szCs w:val="24"/>
        </w:rPr>
        <w:t xml:space="preserve"> </w:t>
      </w:r>
      <w:r w:rsidRPr="00C417F3">
        <w:rPr>
          <w:sz w:val="24"/>
          <w:szCs w:val="24"/>
        </w:rPr>
        <w:t>which</w:t>
      </w:r>
      <w:r w:rsidRPr="00C417F3">
        <w:rPr>
          <w:spacing w:val="-1"/>
          <w:sz w:val="24"/>
          <w:szCs w:val="24"/>
        </w:rPr>
        <w:t xml:space="preserve"> </w:t>
      </w:r>
      <w:r w:rsidRPr="00C417F3">
        <w:rPr>
          <w:sz w:val="24"/>
          <w:szCs w:val="24"/>
        </w:rPr>
        <w:t>required</w:t>
      </w:r>
      <w:r w:rsidRPr="00C417F3">
        <w:rPr>
          <w:spacing w:val="-3"/>
          <w:sz w:val="24"/>
          <w:szCs w:val="24"/>
        </w:rPr>
        <w:t xml:space="preserve"> </w:t>
      </w:r>
      <w:r w:rsidRPr="00C417F3">
        <w:rPr>
          <w:sz w:val="24"/>
          <w:szCs w:val="24"/>
        </w:rPr>
        <w:t>notice</w:t>
      </w:r>
      <w:r w:rsidRPr="00C417F3">
        <w:rPr>
          <w:spacing w:val="-3"/>
          <w:sz w:val="24"/>
          <w:szCs w:val="24"/>
        </w:rPr>
        <w:t xml:space="preserve"> </w:t>
      </w:r>
      <w:r w:rsidRPr="00C417F3">
        <w:rPr>
          <w:sz w:val="24"/>
          <w:szCs w:val="24"/>
        </w:rPr>
        <w:t>is</w:t>
      </w:r>
      <w:r w:rsidRPr="00C417F3">
        <w:rPr>
          <w:spacing w:val="-3"/>
          <w:sz w:val="24"/>
          <w:szCs w:val="24"/>
        </w:rPr>
        <w:t xml:space="preserve"> </w:t>
      </w:r>
      <w:r w:rsidRPr="00C417F3">
        <w:rPr>
          <w:sz w:val="24"/>
          <w:szCs w:val="24"/>
        </w:rPr>
        <w:t>provided</w:t>
      </w:r>
      <w:r w:rsidRPr="00C417F3">
        <w:rPr>
          <w:spacing w:val="-3"/>
          <w:sz w:val="24"/>
          <w:szCs w:val="24"/>
        </w:rPr>
        <w:t xml:space="preserve"> </w:t>
      </w:r>
      <w:r w:rsidRPr="00C417F3">
        <w:rPr>
          <w:sz w:val="24"/>
          <w:szCs w:val="24"/>
        </w:rPr>
        <w:t>to the</w:t>
      </w:r>
      <w:r w:rsidRPr="00C417F3">
        <w:rPr>
          <w:spacing w:val="-11"/>
          <w:sz w:val="24"/>
          <w:szCs w:val="24"/>
        </w:rPr>
        <w:t xml:space="preserve"> </w:t>
      </w:r>
      <w:r w:rsidRPr="00C417F3">
        <w:rPr>
          <w:sz w:val="24"/>
          <w:szCs w:val="24"/>
        </w:rPr>
        <w:t>FAA;</w:t>
      </w:r>
      <w:r w:rsidRPr="00C417F3">
        <w:rPr>
          <w:spacing w:val="-11"/>
          <w:sz w:val="24"/>
          <w:szCs w:val="24"/>
        </w:rPr>
        <w:t xml:space="preserve"> </w:t>
      </w:r>
      <w:r w:rsidRPr="00C417F3">
        <w:rPr>
          <w:sz w:val="24"/>
          <w:szCs w:val="24"/>
        </w:rPr>
        <w:t>(3)</w:t>
      </w:r>
      <w:r w:rsidRPr="00C417F3">
        <w:rPr>
          <w:spacing w:val="-11"/>
          <w:sz w:val="24"/>
          <w:szCs w:val="24"/>
        </w:rPr>
        <w:t xml:space="preserve"> </w:t>
      </w:r>
      <w:r w:rsidRPr="00C417F3">
        <w:rPr>
          <w:sz w:val="24"/>
          <w:szCs w:val="24"/>
        </w:rPr>
        <w:t>that</w:t>
      </w:r>
      <w:r w:rsidRPr="00C417F3">
        <w:rPr>
          <w:spacing w:val="-11"/>
          <w:sz w:val="24"/>
          <w:szCs w:val="24"/>
        </w:rPr>
        <w:t xml:space="preserve"> </w:t>
      </w:r>
      <w:r w:rsidRPr="00C417F3">
        <w:rPr>
          <w:sz w:val="24"/>
          <w:szCs w:val="24"/>
        </w:rPr>
        <w:t>do</w:t>
      </w:r>
      <w:r w:rsidRPr="00C417F3">
        <w:rPr>
          <w:spacing w:val="-11"/>
          <w:sz w:val="24"/>
          <w:szCs w:val="24"/>
        </w:rPr>
        <w:t xml:space="preserve"> </w:t>
      </w:r>
      <w:r w:rsidRPr="00C417F3">
        <w:rPr>
          <w:sz w:val="24"/>
          <w:szCs w:val="24"/>
        </w:rPr>
        <w:t>not</w:t>
      </w:r>
      <w:r w:rsidRPr="00C417F3">
        <w:rPr>
          <w:spacing w:val="-10"/>
          <w:sz w:val="24"/>
          <w:szCs w:val="24"/>
        </w:rPr>
        <w:t xml:space="preserve"> </w:t>
      </w:r>
      <w:r w:rsidRPr="00C417F3">
        <w:rPr>
          <w:sz w:val="24"/>
          <w:szCs w:val="24"/>
        </w:rPr>
        <w:t>require</w:t>
      </w:r>
      <w:r w:rsidRPr="00C417F3">
        <w:rPr>
          <w:spacing w:val="-11"/>
          <w:sz w:val="24"/>
          <w:szCs w:val="24"/>
        </w:rPr>
        <w:t xml:space="preserve"> </w:t>
      </w:r>
      <w:r w:rsidRPr="00C417F3">
        <w:rPr>
          <w:sz w:val="24"/>
          <w:szCs w:val="24"/>
        </w:rPr>
        <w:t>marking</w:t>
      </w:r>
      <w:r w:rsidRPr="00C417F3">
        <w:rPr>
          <w:spacing w:val="-11"/>
          <w:sz w:val="24"/>
          <w:szCs w:val="24"/>
        </w:rPr>
        <w:t xml:space="preserve"> </w:t>
      </w:r>
      <w:r w:rsidRPr="00C417F3">
        <w:rPr>
          <w:sz w:val="24"/>
          <w:szCs w:val="24"/>
        </w:rPr>
        <w:t>or</w:t>
      </w:r>
      <w:r w:rsidRPr="00C417F3">
        <w:rPr>
          <w:spacing w:val="-11"/>
          <w:sz w:val="24"/>
          <w:szCs w:val="24"/>
        </w:rPr>
        <w:t xml:space="preserve"> </w:t>
      </w:r>
      <w:r w:rsidRPr="00C417F3">
        <w:rPr>
          <w:sz w:val="24"/>
          <w:szCs w:val="24"/>
        </w:rPr>
        <w:t>lighting</w:t>
      </w:r>
      <w:r w:rsidRPr="00C417F3">
        <w:rPr>
          <w:spacing w:val="-11"/>
          <w:sz w:val="24"/>
          <w:szCs w:val="24"/>
        </w:rPr>
        <w:t xml:space="preserve"> </w:t>
      </w:r>
      <w:r w:rsidRPr="00C417F3">
        <w:rPr>
          <w:sz w:val="24"/>
          <w:szCs w:val="24"/>
        </w:rPr>
        <w:t>under</w:t>
      </w:r>
      <w:r w:rsidRPr="00C417F3">
        <w:rPr>
          <w:spacing w:val="-9"/>
          <w:sz w:val="24"/>
          <w:szCs w:val="24"/>
        </w:rPr>
        <w:t xml:space="preserve"> </w:t>
      </w:r>
      <w:r w:rsidRPr="00C417F3">
        <w:rPr>
          <w:sz w:val="24"/>
          <w:szCs w:val="24"/>
        </w:rPr>
        <w:t>FAA</w:t>
      </w:r>
      <w:r w:rsidRPr="00C417F3">
        <w:rPr>
          <w:spacing w:val="-11"/>
          <w:sz w:val="24"/>
          <w:szCs w:val="24"/>
        </w:rPr>
        <w:t xml:space="preserve"> </w:t>
      </w:r>
      <w:r w:rsidRPr="00C417F3">
        <w:rPr>
          <w:sz w:val="24"/>
          <w:szCs w:val="24"/>
        </w:rPr>
        <w:t>regulations;</w:t>
      </w:r>
      <w:r w:rsidRPr="00C417F3">
        <w:rPr>
          <w:spacing w:val="-11"/>
          <w:sz w:val="24"/>
          <w:szCs w:val="24"/>
        </w:rPr>
        <w:t xml:space="preserve"> </w:t>
      </w:r>
      <w:r w:rsidRPr="00C417F3">
        <w:rPr>
          <w:sz w:val="24"/>
          <w:szCs w:val="24"/>
        </w:rPr>
        <w:t>(4)</w:t>
      </w:r>
      <w:r w:rsidRPr="00C417F3">
        <w:rPr>
          <w:spacing w:val="-11"/>
          <w:sz w:val="24"/>
          <w:szCs w:val="24"/>
        </w:rPr>
        <w:t xml:space="preserve"> </w:t>
      </w:r>
      <w:r w:rsidRPr="00C417F3">
        <w:rPr>
          <w:sz w:val="24"/>
          <w:szCs w:val="24"/>
        </w:rPr>
        <w:t>that</w:t>
      </w:r>
      <w:r w:rsidRPr="00C417F3">
        <w:rPr>
          <w:spacing w:val="-11"/>
          <w:sz w:val="24"/>
          <w:szCs w:val="24"/>
        </w:rPr>
        <w:t xml:space="preserve"> </w:t>
      </w:r>
      <w:r w:rsidRPr="00C417F3">
        <w:rPr>
          <w:sz w:val="24"/>
          <w:szCs w:val="24"/>
        </w:rPr>
        <w:t>will</w:t>
      </w:r>
      <w:r w:rsidRPr="00C417F3">
        <w:rPr>
          <w:spacing w:val="-11"/>
          <w:sz w:val="24"/>
          <w:szCs w:val="24"/>
        </w:rPr>
        <w:t xml:space="preserve"> </w:t>
      </w:r>
      <w:r w:rsidRPr="00C417F3">
        <w:rPr>
          <w:sz w:val="24"/>
          <w:szCs w:val="24"/>
        </w:rPr>
        <w:t>not exceed</w:t>
      </w:r>
      <w:r w:rsidRPr="00C417F3">
        <w:rPr>
          <w:spacing w:val="-17"/>
          <w:sz w:val="24"/>
          <w:szCs w:val="24"/>
        </w:rPr>
        <w:t xml:space="preserve"> </w:t>
      </w:r>
      <w:r w:rsidRPr="00C417F3">
        <w:rPr>
          <w:sz w:val="24"/>
          <w:szCs w:val="24"/>
        </w:rPr>
        <w:t>the</w:t>
      </w:r>
      <w:r w:rsidRPr="00C417F3">
        <w:rPr>
          <w:spacing w:val="-16"/>
          <w:sz w:val="24"/>
          <w:szCs w:val="24"/>
        </w:rPr>
        <w:t xml:space="preserve"> </w:t>
      </w:r>
      <w:r w:rsidRPr="00C417F3">
        <w:rPr>
          <w:sz w:val="24"/>
          <w:szCs w:val="24"/>
        </w:rPr>
        <w:t>height</w:t>
      </w:r>
      <w:r w:rsidRPr="00C417F3">
        <w:rPr>
          <w:spacing w:val="-17"/>
          <w:sz w:val="24"/>
          <w:szCs w:val="24"/>
        </w:rPr>
        <w:t xml:space="preserve"> </w:t>
      </w:r>
      <w:r w:rsidRPr="00C417F3">
        <w:rPr>
          <w:sz w:val="24"/>
          <w:szCs w:val="24"/>
        </w:rPr>
        <w:t>limit</w:t>
      </w:r>
      <w:r w:rsidRPr="00C417F3">
        <w:rPr>
          <w:spacing w:val="-17"/>
          <w:sz w:val="24"/>
          <w:szCs w:val="24"/>
        </w:rPr>
        <w:t xml:space="preserve"> </w:t>
      </w:r>
      <w:r w:rsidRPr="00C417F3">
        <w:rPr>
          <w:sz w:val="24"/>
          <w:szCs w:val="24"/>
        </w:rPr>
        <w:t>in</w:t>
      </w:r>
      <w:r w:rsidRPr="00C417F3">
        <w:rPr>
          <w:spacing w:val="-16"/>
          <w:sz w:val="24"/>
          <w:szCs w:val="24"/>
        </w:rPr>
        <w:t xml:space="preserve"> </w:t>
      </w:r>
      <w:r w:rsidRPr="00C417F3">
        <w:rPr>
          <w:sz w:val="24"/>
          <w:szCs w:val="24"/>
        </w:rPr>
        <w:t>the</w:t>
      </w:r>
      <w:r w:rsidRPr="00C417F3">
        <w:rPr>
          <w:spacing w:val="-15"/>
          <w:sz w:val="24"/>
          <w:szCs w:val="24"/>
        </w:rPr>
        <w:t xml:space="preserve"> </w:t>
      </w:r>
      <w:r w:rsidRPr="00C417F3">
        <w:rPr>
          <w:sz w:val="24"/>
          <w:szCs w:val="24"/>
        </w:rPr>
        <w:t>applicable</w:t>
      </w:r>
      <w:r w:rsidRPr="00C417F3">
        <w:rPr>
          <w:spacing w:val="-17"/>
          <w:sz w:val="24"/>
          <w:szCs w:val="24"/>
        </w:rPr>
        <w:t xml:space="preserve"> </w:t>
      </w:r>
      <w:r w:rsidRPr="00C417F3">
        <w:rPr>
          <w:sz w:val="24"/>
          <w:szCs w:val="24"/>
        </w:rPr>
        <w:t>zone;</w:t>
      </w:r>
      <w:r w:rsidRPr="00C417F3">
        <w:rPr>
          <w:spacing w:val="-17"/>
          <w:sz w:val="24"/>
          <w:szCs w:val="24"/>
        </w:rPr>
        <w:t xml:space="preserve"> </w:t>
      </w:r>
      <w:r w:rsidRPr="00C417F3">
        <w:rPr>
          <w:sz w:val="24"/>
          <w:szCs w:val="24"/>
        </w:rPr>
        <w:t>and</w:t>
      </w:r>
      <w:r w:rsidRPr="00C417F3">
        <w:rPr>
          <w:spacing w:val="-16"/>
          <w:sz w:val="24"/>
          <w:szCs w:val="24"/>
        </w:rPr>
        <w:t xml:space="preserve"> </w:t>
      </w:r>
      <w:r w:rsidRPr="00C417F3">
        <w:rPr>
          <w:sz w:val="24"/>
          <w:szCs w:val="24"/>
        </w:rPr>
        <w:t>(5)</w:t>
      </w:r>
      <w:r w:rsidRPr="00C417F3">
        <w:rPr>
          <w:spacing w:val="-17"/>
          <w:sz w:val="24"/>
          <w:szCs w:val="24"/>
        </w:rPr>
        <w:t xml:space="preserve"> </w:t>
      </w:r>
      <w:r w:rsidRPr="00C417F3">
        <w:rPr>
          <w:sz w:val="24"/>
          <w:szCs w:val="24"/>
        </w:rPr>
        <w:t>that</w:t>
      </w:r>
      <w:r w:rsidRPr="00C417F3">
        <w:rPr>
          <w:spacing w:val="-16"/>
          <w:sz w:val="24"/>
          <w:szCs w:val="24"/>
        </w:rPr>
        <w:t xml:space="preserve"> </w:t>
      </w:r>
      <w:r w:rsidRPr="00C417F3">
        <w:rPr>
          <w:sz w:val="24"/>
          <w:szCs w:val="24"/>
        </w:rPr>
        <w:t>will</w:t>
      </w:r>
      <w:r w:rsidRPr="00C417F3">
        <w:rPr>
          <w:spacing w:val="-16"/>
          <w:sz w:val="24"/>
          <w:szCs w:val="24"/>
        </w:rPr>
        <w:t xml:space="preserve"> </w:t>
      </w:r>
      <w:r w:rsidRPr="00C417F3">
        <w:rPr>
          <w:sz w:val="24"/>
          <w:szCs w:val="24"/>
        </w:rPr>
        <w:t>either</w:t>
      </w:r>
      <w:r w:rsidRPr="00C417F3">
        <w:rPr>
          <w:spacing w:val="-16"/>
          <w:sz w:val="24"/>
          <w:szCs w:val="24"/>
        </w:rPr>
        <w:t xml:space="preserve"> </w:t>
      </w:r>
      <w:r w:rsidRPr="00C417F3">
        <w:rPr>
          <w:sz w:val="24"/>
          <w:szCs w:val="24"/>
        </w:rPr>
        <w:t>involve</w:t>
      </w:r>
      <w:r w:rsidRPr="00C417F3">
        <w:rPr>
          <w:spacing w:val="-16"/>
          <w:sz w:val="24"/>
          <w:szCs w:val="24"/>
        </w:rPr>
        <w:t xml:space="preserve"> </w:t>
      </w:r>
      <w:r w:rsidRPr="00C417F3">
        <w:rPr>
          <w:sz w:val="24"/>
          <w:szCs w:val="24"/>
        </w:rPr>
        <w:t>no</w:t>
      </w:r>
      <w:r w:rsidRPr="00C417F3">
        <w:rPr>
          <w:spacing w:val="-16"/>
          <w:sz w:val="24"/>
          <w:szCs w:val="24"/>
        </w:rPr>
        <w:t xml:space="preserve"> </w:t>
      </w:r>
      <w:r w:rsidRPr="00C417F3">
        <w:rPr>
          <w:sz w:val="24"/>
          <w:szCs w:val="24"/>
        </w:rPr>
        <w:t>excavation or involve excavation only as required to safely anchor the facility, as approved by the road commissioner.</w:t>
      </w:r>
    </w:p>
    <w:p w14:paraId="7B1A0A83" w14:textId="77777777" w:rsidR="003246E4" w:rsidRDefault="003F4F72">
      <w:pPr>
        <w:pStyle w:val="ListParagraph"/>
        <w:numPr>
          <w:ilvl w:val="0"/>
          <w:numId w:val="6"/>
        </w:numPr>
        <w:tabs>
          <w:tab w:val="left" w:pos="1200"/>
        </w:tabs>
        <w:spacing w:line="480" w:lineRule="auto"/>
        <w:ind w:left="119" w:right="117" w:firstLine="720"/>
        <w:rPr>
          <w:sz w:val="24"/>
          <w:szCs w:val="24"/>
        </w:rPr>
      </w:pPr>
      <w:r w:rsidRPr="00C417F3">
        <w:rPr>
          <w:sz w:val="24"/>
          <w:szCs w:val="24"/>
        </w:rPr>
        <w:t>Tower.</w:t>
      </w:r>
      <w:r w:rsidRPr="00C417F3">
        <w:rPr>
          <w:spacing w:val="40"/>
          <w:sz w:val="24"/>
          <w:szCs w:val="24"/>
        </w:rPr>
        <w:t xml:space="preserve"> </w:t>
      </w:r>
      <w:r w:rsidRPr="00C417F3">
        <w:rPr>
          <w:sz w:val="24"/>
          <w:szCs w:val="24"/>
        </w:rPr>
        <w:t>“Tower” A structure that is built for the sole or primary purpose of supporting any FCC-licensed or authorized antennas as defined in 47 C.F.R. § 1.6100(b)(9), including on-site fencing, equipment, switches, wiring, cabling, power sources, shelters, or cabinets associated with that tower but not installed as part of an antenna. This definition does not include utility poles or light poles.</w:t>
      </w:r>
    </w:p>
    <w:p w14:paraId="09747005" w14:textId="2D0FBAA8" w:rsidR="00297C9A" w:rsidRPr="00E000DB" w:rsidRDefault="00363458">
      <w:pPr>
        <w:pStyle w:val="ListParagraph"/>
        <w:numPr>
          <w:ilvl w:val="0"/>
          <w:numId w:val="6"/>
        </w:numPr>
        <w:tabs>
          <w:tab w:val="left" w:pos="1200"/>
        </w:tabs>
        <w:spacing w:line="480" w:lineRule="auto"/>
        <w:ind w:left="119" w:right="117" w:firstLine="720"/>
        <w:rPr>
          <w:color w:val="FF0000"/>
          <w:sz w:val="24"/>
          <w:szCs w:val="24"/>
        </w:rPr>
      </w:pPr>
      <w:r w:rsidRPr="00E000DB">
        <w:rPr>
          <w:color w:val="FF0000"/>
          <w:sz w:val="24"/>
          <w:szCs w:val="24"/>
        </w:rPr>
        <w:t xml:space="preserve">Wireless facility. The antenna facility used for the provision of </w:t>
      </w:r>
      <w:r w:rsidR="004725AB" w:rsidRPr="00E000DB">
        <w:rPr>
          <w:color w:val="FF0000"/>
          <w:sz w:val="24"/>
          <w:szCs w:val="24"/>
        </w:rPr>
        <w:t xml:space="preserve">personal </w:t>
      </w:r>
      <w:r w:rsidRPr="00E000DB">
        <w:rPr>
          <w:color w:val="FF0000"/>
          <w:sz w:val="24"/>
          <w:szCs w:val="24"/>
        </w:rPr>
        <w:t xml:space="preserve">wireless services at a fixed location, including, without limitation, any associated support </w:t>
      </w:r>
      <w:r w:rsidRPr="00E000DB">
        <w:rPr>
          <w:color w:val="FF0000"/>
          <w:sz w:val="24"/>
          <w:szCs w:val="24"/>
        </w:rPr>
        <w:lastRenderedPageBreak/>
        <w:t>structure(s).</w:t>
      </w:r>
    </w:p>
    <w:p w14:paraId="311249B7" w14:textId="77777777" w:rsidR="003246E4" w:rsidRPr="00C417F3" w:rsidRDefault="003F4F72">
      <w:pPr>
        <w:pStyle w:val="Heading1"/>
        <w:ind w:left="839"/>
        <w:jc w:val="both"/>
        <w:rPr>
          <w:b w:val="0"/>
          <w:u w:val="none"/>
        </w:rPr>
      </w:pPr>
      <w:r w:rsidRPr="00C417F3">
        <w:rPr>
          <w:u w:val="thick"/>
        </w:rPr>
        <w:t>16.25.030</w:t>
      </w:r>
      <w:r w:rsidRPr="00C417F3">
        <w:rPr>
          <w:spacing w:val="-7"/>
          <w:u w:val="thick"/>
        </w:rPr>
        <w:t xml:space="preserve"> </w:t>
      </w:r>
      <w:r w:rsidRPr="00C417F3">
        <w:rPr>
          <w:u w:val="thick"/>
        </w:rPr>
        <w:t>Permit</w:t>
      </w:r>
      <w:r w:rsidRPr="00C417F3">
        <w:rPr>
          <w:spacing w:val="-6"/>
          <w:u w:val="thick"/>
        </w:rPr>
        <w:t xml:space="preserve"> </w:t>
      </w:r>
      <w:r w:rsidRPr="00C417F3">
        <w:rPr>
          <w:spacing w:val="-2"/>
          <w:u w:val="thick"/>
        </w:rPr>
        <w:t>required</w:t>
      </w:r>
      <w:r w:rsidRPr="00C417F3">
        <w:rPr>
          <w:b w:val="0"/>
          <w:spacing w:val="-2"/>
          <w:u w:val="thick"/>
        </w:rPr>
        <w:t>.</w:t>
      </w:r>
    </w:p>
    <w:p w14:paraId="25A2B5BE" w14:textId="77777777" w:rsidR="003246E4" w:rsidRPr="00C417F3" w:rsidRDefault="003246E4">
      <w:pPr>
        <w:pStyle w:val="BodyText"/>
        <w:ind w:left="0"/>
        <w:jc w:val="left"/>
      </w:pPr>
    </w:p>
    <w:p w14:paraId="6EFE2930" w14:textId="685F0403" w:rsidR="003F14EB" w:rsidRPr="00E000DB" w:rsidRDefault="0080449E" w:rsidP="00A31CA0">
      <w:pPr>
        <w:tabs>
          <w:tab w:val="left" w:pos="1260"/>
        </w:tabs>
        <w:spacing w:line="480" w:lineRule="auto"/>
        <w:ind w:firstLine="720"/>
        <w:rPr>
          <w:color w:val="FF0000"/>
          <w:sz w:val="24"/>
          <w:szCs w:val="24"/>
        </w:rPr>
      </w:pPr>
      <w:r>
        <w:rPr>
          <w:sz w:val="24"/>
          <w:szCs w:val="24"/>
        </w:rPr>
        <w:t xml:space="preserve">A. </w:t>
      </w:r>
      <w:r w:rsidRPr="00AB36D4">
        <w:rPr>
          <w:sz w:val="24"/>
          <w:szCs w:val="24"/>
        </w:rPr>
        <w:t>Permit.</w:t>
      </w:r>
      <w:r w:rsidRPr="00AB36D4">
        <w:rPr>
          <w:spacing w:val="40"/>
          <w:sz w:val="24"/>
          <w:szCs w:val="24"/>
        </w:rPr>
        <w:t xml:space="preserve"> </w:t>
      </w:r>
      <w:r w:rsidRPr="00AB36D4">
        <w:rPr>
          <w:sz w:val="24"/>
          <w:szCs w:val="24"/>
        </w:rPr>
        <w:t>A permit issued pursuant to this chapter is required to authorize the installation,</w:t>
      </w:r>
      <w:r w:rsidRPr="00AB36D4">
        <w:rPr>
          <w:spacing w:val="-10"/>
          <w:sz w:val="24"/>
          <w:szCs w:val="24"/>
        </w:rPr>
        <w:t xml:space="preserve"> </w:t>
      </w:r>
      <w:r w:rsidRPr="00AB36D4">
        <w:rPr>
          <w:sz w:val="24"/>
          <w:szCs w:val="24"/>
        </w:rPr>
        <w:t>replacement,</w:t>
      </w:r>
      <w:r w:rsidRPr="00AB36D4">
        <w:rPr>
          <w:spacing w:val="-12"/>
          <w:sz w:val="24"/>
          <w:szCs w:val="24"/>
        </w:rPr>
        <w:t xml:space="preserve"> </w:t>
      </w:r>
      <w:r w:rsidRPr="00AB36D4">
        <w:rPr>
          <w:sz w:val="24"/>
          <w:szCs w:val="24"/>
        </w:rPr>
        <w:t>maintenance,</w:t>
      </w:r>
      <w:r w:rsidRPr="00AB36D4">
        <w:rPr>
          <w:spacing w:val="-12"/>
          <w:sz w:val="24"/>
          <w:szCs w:val="24"/>
        </w:rPr>
        <w:t xml:space="preserve"> </w:t>
      </w:r>
      <w:proofErr w:type="gramStart"/>
      <w:r w:rsidRPr="00AB36D4">
        <w:rPr>
          <w:sz w:val="24"/>
          <w:szCs w:val="24"/>
        </w:rPr>
        <w:t>modification</w:t>
      </w:r>
      <w:proofErr w:type="gramEnd"/>
      <w:r w:rsidRPr="00AB36D4">
        <w:rPr>
          <w:spacing w:val="-12"/>
          <w:sz w:val="24"/>
          <w:szCs w:val="24"/>
        </w:rPr>
        <w:t xml:space="preserve"> </w:t>
      </w:r>
      <w:r w:rsidRPr="00AB36D4">
        <w:rPr>
          <w:sz w:val="24"/>
          <w:szCs w:val="24"/>
        </w:rPr>
        <w:t>or</w:t>
      </w:r>
      <w:r w:rsidRPr="00AB36D4">
        <w:rPr>
          <w:spacing w:val="-12"/>
          <w:sz w:val="24"/>
          <w:szCs w:val="24"/>
        </w:rPr>
        <w:t xml:space="preserve"> </w:t>
      </w:r>
      <w:r w:rsidRPr="00AB36D4">
        <w:rPr>
          <w:sz w:val="24"/>
          <w:szCs w:val="24"/>
        </w:rPr>
        <w:t>removal</w:t>
      </w:r>
      <w:r w:rsidRPr="00AB36D4">
        <w:rPr>
          <w:spacing w:val="-12"/>
          <w:sz w:val="24"/>
          <w:szCs w:val="24"/>
        </w:rPr>
        <w:t xml:space="preserve"> </w:t>
      </w:r>
      <w:r w:rsidRPr="00AB36D4">
        <w:rPr>
          <w:sz w:val="24"/>
          <w:szCs w:val="24"/>
        </w:rPr>
        <w:t>of</w:t>
      </w:r>
      <w:r w:rsidRPr="00AB36D4">
        <w:rPr>
          <w:spacing w:val="-12"/>
          <w:sz w:val="24"/>
          <w:szCs w:val="24"/>
        </w:rPr>
        <w:t xml:space="preserve"> </w:t>
      </w:r>
      <w:r w:rsidRPr="00AB36D4">
        <w:rPr>
          <w:sz w:val="24"/>
          <w:szCs w:val="24"/>
        </w:rPr>
        <w:t>any</w:t>
      </w:r>
      <w:r w:rsidRPr="00AB36D4">
        <w:rPr>
          <w:spacing w:val="-12"/>
          <w:sz w:val="24"/>
          <w:szCs w:val="24"/>
        </w:rPr>
        <w:t xml:space="preserve"> </w:t>
      </w:r>
      <w:r w:rsidRPr="00AB36D4">
        <w:rPr>
          <w:sz w:val="24"/>
          <w:szCs w:val="24"/>
        </w:rPr>
        <w:t>SCF</w:t>
      </w:r>
      <w:r w:rsidRPr="00AB36D4">
        <w:rPr>
          <w:spacing w:val="-12"/>
          <w:sz w:val="24"/>
          <w:szCs w:val="24"/>
        </w:rPr>
        <w:t xml:space="preserve"> </w:t>
      </w:r>
      <w:r w:rsidRPr="00AB36D4">
        <w:rPr>
          <w:sz w:val="24"/>
          <w:szCs w:val="24"/>
        </w:rPr>
        <w:t>in</w:t>
      </w:r>
      <w:r w:rsidRPr="00AB36D4">
        <w:rPr>
          <w:spacing w:val="-12"/>
          <w:sz w:val="24"/>
          <w:szCs w:val="24"/>
        </w:rPr>
        <w:t xml:space="preserve"> </w:t>
      </w:r>
      <w:r w:rsidRPr="00AB36D4">
        <w:rPr>
          <w:sz w:val="24"/>
          <w:szCs w:val="24"/>
        </w:rPr>
        <w:t>a</w:t>
      </w:r>
      <w:r w:rsidRPr="00AB36D4">
        <w:rPr>
          <w:spacing w:val="-12"/>
          <w:sz w:val="24"/>
          <w:szCs w:val="24"/>
        </w:rPr>
        <w:t xml:space="preserve"> </w:t>
      </w:r>
      <w:r w:rsidR="001D0D5E" w:rsidRPr="00AB36D4">
        <w:rPr>
          <w:sz w:val="24"/>
          <w:szCs w:val="24"/>
        </w:rPr>
        <w:t>Highway</w:t>
      </w:r>
      <w:r w:rsidRPr="00AB36D4">
        <w:rPr>
          <w:sz w:val="24"/>
          <w:szCs w:val="24"/>
        </w:rPr>
        <w:t>, including</w:t>
      </w:r>
      <w:r w:rsidRPr="00AB36D4">
        <w:rPr>
          <w:spacing w:val="-12"/>
          <w:sz w:val="24"/>
          <w:szCs w:val="24"/>
        </w:rPr>
        <w:t xml:space="preserve"> </w:t>
      </w:r>
      <w:r w:rsidRPr="00AB36D4">
        <w:rPr>
          <w:sz w:val="24"/>
          <w:szCs w:val="24"/>
        </w:rPr>
        <w:t>any</w:t>
      </w:r>
      <w:r w:rsidRPr="00AB36D4">
        <w:rPr>
          <w:spacing w:val="-12"/>
          <w:sz w:val="24"/>
          <w:szCs w:val="24"/>
        </w:rPr>
        <w:t xml:space="preserve"> </w:t>
      </w:r>
      <w:r w:rsidRPr="00AB36D4">
        <w:rPr>
          <w:sz w:val="24"/>
          <w:szCs w:val="24"/>
        </w:rPr>
        <w:t>temporary</w:t>
      </w:r>
      <w:r w:rsidRPr="00AB36D4">
        <w:rPr>
          <w:spacing w:val="-11"/>
          <w:sz w:val="24"/>
          <w:szCs w:val="24"/>
        </w:rPr>
        <w:t xml:space="preserve"> </w:t>
      </w:r>
      <w:r w:rsidRPr="00AB36D4">
        <w:rPr>
          <w:sz w:val="24"/>
          <w:szCs w:val="24"/>
        </w:rPr>
        <w:t>SCF</w:t>
      </w:r>
      <w:r w:rsidR="00375F24" w:rsidRPr="00AB36D4">
        <w:rPr>
          <w:sz w:val="24"/>
          <w:szCs w:val="24"/>
        </w:rPr>
        <w:t>,</w:t>
      </w:r>
      <w:r w:rsidRPr="00AB36D4">
        <w:rPr>
          <w:spacing w:val="-12"/>
          <w:sz w:val="24"/>
          <w:szCs w:val="24"/>
        </w:rPr>
        <w:t xml:space="preserve"> </w:t>
      </w:r>
      <w:r w:rsidRPr="00AB36D4">
        <w:rPr>
          <w:sz w:val="24"/>
          <w:szCs w:val="24"/>
        </w:rPr>
        <w:t>and</w:t>
      </w:r>
      <w:r w:rsidRPr="00AB36D4">
        <w:rPr>
          <w:spacing w:val="-12"/>
          <w:sz w:val="24"/>
          <w:szCs w:val="24"/>
        </w:rPr>
        <w:t xml:space="preserve"> </w:t>
      </w:r>
      <w:r w:rsidRPr="00AB36D4">
        <w:rPr>
          <w:sz w:val="24"/>
          <w:szCs w:val="24"/>
        </w:rPr>
        <w:t>any</w:t>
      </w:r>
      <w:r w:rsidR="00043CA7">
        <w:rPr>
          <w:sz w:val="24"/>
          <w:szCs w:val="24"/>
        </w:rPr>
        <w:t xml:space="preserve"> </w:t>
      </w:r>
      <w:r w:rsidR="00043CA7" w:rsidRPr="00043CA7">
        <w:rPr>
          <w:strike/>
          <w:sz w:val="24"/>
          <w:szCs w:val="24"/>
        </w:rPr>
        <w:t>eligible facilities requests</w:t>
      </w:r>
      <w:r w:rsidRPr="00AB36D4">
        <w:rPr>
          <w:spacing w:val="-12"/>
          <w:sz w:val="24"/>
          <w:szCs w:val="24"/>
        </w:rPr>
        <w:t xml:space="preserve"> </w:t>
      </w:r>
      <w:r w:rsidR="000643B8" w:rsidRPr="00043CA7">
        <w:rPr>
          <w:color w:val="FF0000"/>
          <w:sz w:val="24"/>
          <w:szCs w:val="24"/>
        </w:rPr>
        <w:t>EFRs</w:t>
      </w:r>
      <w:r w:rsidRPr="00AB36D4">
        <w:rPr>
          <w:spacing w:val="-11"/>
          <w:sz w:val="24"/>
          <w:szCs w:val="24"/>
        </w:rPr>
        <w:t xml:space="preserve"> </w:t>
      </w:r>
      <w:r w:rsidRPr="00AB36D4">
        <w:rPr>
          <w:sz w:val="24"/>
          <w:szCs w:val="24"/>
        </w:rPr>
        <w:t>pertaining</w:t>
      </w:r>
      <w:r w:rsidRPr="00AB36D4">
        <w:rPr>
          <w:spacing w:val="-12"/>
          <w:sz w:val="24"/>
          <w:szCs w:val="24"/>
        </w:rPr>
        <w:t xml:space="preserve"> </w:t>
      </w:r>
      <w:r w:rsidRPr="00AB36D4">
        <w:rPr>
          <w:sz w:val="24"/>
          <w:szCs w:val="24"/>
        </w:rPr>
        <w:t>to</w:t>
      </w:r>
      <w:r w:rsidRPr="00AB36D4">
        <w:rPr>
          <w:spacing w:val="-11"/>
          <w:sz w:val="24"/>
          <w:szCs w:val="24"/>
        </w:rPr>
        <w:t xml:space="preserve"> </w:t>
      </w:r>
      <w:r w:rsidRPr="00AB36D4">
        <w:rPr>
          <w:sz w:val="24"/>
          <w:szCs w:val="24"/>
        </w:rPr>
        <w:t>an</w:t>
      </w:r>
      <w:r w:rsidRPr="00AB36D4">
        <w:rPr>
          <w:spacing w:val="-12"/>
          <w:sz w:val="24"/>
          <w:szCs w:val="24"/>
        </w:rPr>
        <w:t xml:space="preserve"> </w:t>
      </w:r>
      <w:r w:rsidRPr="00AB36D4">
        <w:rPr>
          <w:sz w:val="24"/>
          <w:szCs w:val="24"/>
        </w:rPr>
        <w:t>SCF</w:t>
      </w:r>
      <w:r w:rsidRPr="00AB36D4">
        <w:rPr>
          <w:spacing w:val="-11"/>
          <w:sz w:val="24"/>
          <w:szCs w:val="24"/>
        </w:rPr>
        <w:t xml:space="preserve"> </w:t>
      </w:r>
      <w:r w:rsidRPr="00AB36D4">
        <w:rPr>
          <w:sz w:val="24"/>
          <w:szCs w:val="24"/>
        </w:rPr>
        <w:t>that</w:t>
      </w:r>
      <w:r w:rsidR="00BD5FCC" w:rsidRPr="00AB36D4">
        <w:rPr>
          <w:sz w:val="24"/>
          <w:szCs w:val="24"/>
        </w:rPr>
        <w:t xml:space="preserve"> </w:t>
      </w:r>
      <w:r w:rsidR="003F4F72" w:rsidRPr="00C417F3">
        <w:rPr>
          <w:sz w:val="24"/>
          <w:szCs w:val="24"/>
        </w:rPr>
        <w:t>received approval pursuant to this Division 1.</w:t>
      </w:r>
      <w:r w:rsidR="003F4F72" w:rsidRPr="00C417F3">
        <w:rPr>
          <w:spacing w:val="40"/>
          <w:sz w:val="24"/>
          <w:szCs w:val="24"/>
        </w:rPr>
        <w:t xml:space="preserve"> </w:t>
      </w:r>
      <w:r w:rsidR="003F4F72" w:rsidRPr="00C417F3">
        <w:rPr>
          <w:sz w:val="24"/>
          <w:szCs w:val="24"/>
        </w:rPr>
        <w:t xml:space="preserve">All other </w:t>
      </w:r>
      <w:r w:rsidR="00043CA7" w:rsidRPr="00043CA7">
        <w:rPr>
          <w:strike/>
          <w:sz w:val="24"/>
          <w:szCs w:val="24"/>
        </w:rPr>
        <w:t>eligible facilities requests</w:t>
      </w:r>
      <w:r w:rsidR="00043CA7" w:rsidRPr="00AB36D4">
        <w:rPr>
          <w:spacing w:val="-12"/>
          <w:sz w:val="24"/>
          <w:szCs w:val="24"/>
        </w:rPr>
        <w:t xml:space="preserve"> </w:t>
      </w:r>
      <w:r w:rsidR="0091107A">
        <w:rPr>
          <w:sz w:val="24"/>
          <w:szCs w:val="24"/>
        </w:rPr>
        <w:t>EFRs</w:t>
      </w:r>
      <w:r w:rsidR="003F4F72" w:rsidRPr="00C417F3">
        <w:rPr>
          <w:sz w:val="24"/>
          <w:szCs w:val="24"/>
        </w:rPr>
        <w:t xml:space="preserve"> should be made pursuant to Title 22, </w:t>
      </w:r>
      <w:r w:rsidR="002619BC" w:rsidRPr="00E000DB">
        <w:rPr>
          <w:color w:val="FF0000"/>
          <w:sz w:val="24"/>
          <w:szCs w:val="24"/>
        </w:rPr>
        <w:t xml:space="preserve">Chapter </w:t>
      </w:r>
      <w:proofErr w:type="gramStart"/>
      <w:r w:rsidR="002619BC" w:rsidRPr="00E000DB">
        <w:rPr>
          <w:color w:val="FF0000"/>
          <w:sz w:val="24"/>
          <w:szCs w:val="24"/>
        </w:rPr>
        <w:t>22.140</w:t>
      </w:r>
      <w:proofErr w:type="gramEnd"/>
      <w:r w:rsidR="002619BC" w:rsidRPr="00E000DB">
        <w:rPr>
          <w:color w:val="FF0000"/>
          <w:sz w:val="24"/>
          <w:szCs w:val="24"/>
        </w:rPr>
        <w:t xml:space="preserve"> </w:t>
      </w:r>
      <w:r w:rsidR="00F27BC5" w:rsidRPr="00E000DB">
        <w:rPr>
          <w:color w:val="FF0000"/>
          <w:sz w:val="24"/>
          <w:szCs w:val="24"/>
        </w:rPr>
        <w:t>and</w:t>
      </w:r>
      <w:r w:rsidR="002619BC" w:rsidRPr="00E000DB">
        <w:rPr>
          <w:color w:val="FF0000"/>
          <w:sz w:val="24"/>
          <w:szCs w:val="24"/>
        </w:rPr>
        <w:t xml:space="preserve"> </w:t>
      </w:r>
      <w:r w:rsidR="00ED5F7F" w:rsidRPr="00E000DB">
        <w:rPr>
          <w:color w:val="FF0000"/>
          <w:sz w:val="24"/>
          <w:szCs w:val="24"/>
        </w:rPr>
        <w:t xml:space="preserve">Chapter </w:t>
      </w:r>
      <w:r w:rsidR="002619BC" w:rsidRPr="00E000DB">
        <w:rPr>
          <w:color w:val="FF0000"/>
          <w:sz w:val="24"/>
          <w:szCs w:val="24"/>
        </w:rPr>
        <w:t>22.</w:t>
      </w:r>
      <w:r w:rsidR="00ED5F7F" w:rsidRPr="00E000DB">
        <w:rPr>
          <w:color w:val="FF0000"/>
          <w:sz w:val="24"/>
          <w:szCs w:val="24"/>
        </w:rPr>
        <w:t>158</w:t>
      </w:r>
      <w:r w:rsidR="002619BC" w:rsidRPr="00E000DB">
        <w:rPr>
          <w:color w:val="FF0000"/>
          <w:sz w:val="24"/>
          <w:szCs w:val="24"/>
        </w:rPr>
        <w:t>, as applicable</w:t>
      </w:r>
      <w:r w:rsidR="009400CB" w:rsidRPr="00E000DB">
        <w:rPr>
          <w:color w:val="FF0000"/>
          <w:sz w:val="24"/>
          <w:szCs w:val="24"/>
        </w:rPr>
        <w:t>.</w:t>
      </w:r>
    </w:p>
    <w:p w14:paraId="5D5453B9" w14:textId="0758D180" w:rsidR="00051473" w:rsidRPr="00E000DB" w:rsidRDefault="003F14EB" w:rsidP="00A31CA0">
      <w:pPr>
        <w:tabs>
          <w:tab w:val="left" w:pos="630"/>
        </w:tabs>
        <w:spacing w:line="480" w:lineRule="auto"/>
        <w:ind w:firstLine="720"/>
        <w:rPr>
          <w:b/>
          <w:bCs/>
          <w:color w:val="FF0000"/>
        </w:rPr>
      </w:pPr>
      <w:r w:rsidRPr="00E000DB">
        <w:rPr>
          <w:color w:val="FF0000"/>
          <w:sz w:val="24"/>
          <w:szCs w:val="24"/>
        </w:rPr>
        <w:t xml:space="preserve">B. </w:t>
      </w:r>
      <w:r w:rsidR="00217D6A" w:rsidRPr="00E000DB">
        <w:rPr>
          <w:color w:val="FF0000"/>
          <w:sz w:val="24"/>
          <w:szCs w:val="24"/>
        </w:rPr>
        <w:t xml:space="preserve">General Conditions:  </w:t>
      </w:r>
      <w:r w:rsidR="00051473" w:rsidRPr="00E000DB">
        <w:rPr>
          <w:color w:val="FF0000"/>
          <w:sz w:val="24"/>
          <w:szCs w:val="24"/>
        </w:rPr>
        <w:t>The general conditions for issuance of a permit under this section shall be the general conditions contained in Chapter 22.140.700 Wireless</w:t>
      </w:r>
      <w:r w:rsidR="00051473" w:rsidRPr="00E000DB">
        <w:rPr>
          <w:color w:val="FF0000"/>
          <w:spacing w:val="-6"/>
          <w:sz w:val="24"/>
          <w:szCs w:val="24"/>
        </w:rPr>
        <w:t xml:space="preserve"> </w:t>
      </w:r>
      <w:r w:rsidR="00051473" w:rsidRPr="00E000DB">
        <w:rPr>
          <w:color w:val="FF0000"/>
          <w:spacing w:val="-2"/>
          <w:sz w:val="24"/>
          <w:szCs w:val="24"/>
        </w:rPr>
        <w:t>Facilities Section D.</w:t>
      </w:r>
      <w:r w:rsidR="00051473" w:rsidRPr="00E000DB">
        <w:rPr>
          <w:b/>
          <w:bCs/>
          <w:color w:val="FF0000"/>
          <w:spacing w:val="-2"/>
          <w:sz w:val="24"/>
          <w:szCs w:val="24"/>
        </w:rPr>
        <w:t xml:space="preserve">  </w:t>
      </w:r>
    </w:p>
    <w:p w14:paraId="285AE03F" w14:textId="77CE0DBF" w:rsidR="003246E4" w:rsidRPr="00E000DB" w:rsidRDefault="003F14EB" w:rsidP="003F14EB">
      <w:pPr>
        <w:tabs>
          <w:tab w:val="left" w:pos="1201"/>
        </w:tabs>
        <w:ind w:left="838"/>
        <w:rPr>
          <w:color w:val="FF0000"/>
          <w:sz w:val="24"/>
          <w:szCs w:val="24"/>
        </w:rPr>
      </w:pPr>
      <w:r w:rsidRPr="00A31CA0">
        <w:rPr>
          <w:color w:val="000000" w:themeColor="text1"/>
          <w:spacing w:val="-2"/>
          <w:sz w:val="24"/>
          <w:szCs w:val="24"/>
        </w:rPr>
        <w:t>C. Application</w:t>
      </w:r>
      <w:r w:rsidR="00217D6A" w:rsidRPr="00A31CA0">
        <w:rPr>
          <w:color w:val="000000" w:themeColor="text1"/>
          <w:spacing w:val="-2"/>
          <w:sz w:val="24"/>
          <w:szCs w:val="24"/>
        </w:rPr>
        <w:t xml:space="preserve"> </w:t>
      </w:r>
      <w:r w:rsidR="00830D1F" w:rsidRPr="00E000DB">
        <w:rPr>
          <w:color w:val="FF0000"/>
          <w:spacing w:val="-2"/>
          <w:sz w:val="24"/>
          <w:szCs w:val="24"/>
        </w:rPr>
        <w:t>Procedure</w:t>
      </w:r>
    </w:p>
    <w:p w14:paraId="41598CC1" w14:textId="77777777" w:rsidR="003246E4" w:rsidRPr="00C417F3" w:rsidRDefault="003246E4">
      <w:pPr>
        <w:pStyle w:val="BodyText"/>
        <w:ind w:left="0"/>
        <w:jc w:val="left"/>
      </w:pPr>
    </w:p>
    <w:p w14:paraId="2379A6F9" w14:textId="68A78F1D" w:rsidR="003246E4" w:rsidRPr="00C417F3" w:rsidRDefault="003F4F72">
      <w:pPr>
        <w:pStyle w:val="ListParagraph"/>
        <w:numPr>
          <w:ilvl w:val="1"/>
          <w:numId w:val="5"/>
        </w:numPr>
        <w:tabs>
          <w:tab w:val="left" w:pos="1560"/>
        </w:tabs>
        <w:spacing w:line="480" w:lineRule="auto"/>
        <w:ind w:left="119" w:firstLine="1080"/>
        <w:rPr>
          <w:sz w:val="24"/>
          <w:szCs w:val="24"/>
        </w:rPr>
      </w:pPr>
      <w:r w:rsidRPr="00C417F3">
        <w:rPr>
          <w:sz w:val="24"/>
          <w:szCs w:val="24"/>
        </w:rPr>
        <w:t>Application submittal. An applicant for an SCF shall submit an application for a permit on forms provided by the road commissioner containing all information that is required in this chapter</w:t>
      </w:r>
      <w:r w:rsidR="00E70CE5">
        <w:rPr>
          <w:sz w:val="24"/>
          <w:szCs w:val="24"/>
        </w:rPr>
        <w:t>,</w:t>
      </w:r>
      <w:r w:rsidRPr="00C417F3">
        <w:rPr>
          <w:sz w:val="24"/>
          <w:szCs w:val="24"/>
        </w:rPr>
        <w:t xml:space="preserve"> </w:t>
      </w:r>
      <w:r w:rsidR="00043CA7" w:rsidRPr="00043CA7">
        <w:rPr>
          <w:strike/>
          <w:sz w:val="24"/>
          <w:szCs w:val="24"/>
        </w:rPr>
        <w:t>and in</w:t>
      </w:r>
      <w:r w:rsidR="00043CA7">
        <w:rPr>
          <w:sz w:val="24"/>
          <w:szCs w:val="24"/>
        </w:rPr>
        <w:t xml:space="preserve"> </w:t>
      </w:r>
      <w:r w:rsidRPr="00C417F3">
        <w:rPr>
          <w:sz w:val="24"/>
          <w:szCs w:val="24"/>
        </w:rPr>
        <w:t>section 16.08 of this Division 1</w:t>
      </w:r>
      <w:r w:rsidR="00F23AB4">
        <w:rPr>
          <w:sz w:val="24"/>
          <w:szCs w:val="24"/>
        </w:rPr>
        <w:t xml:space="preserve"> </w:t>
      </w:r>
      <w:r w:rsidR="00F23AB4" w:rsidRPr="00E000DB">
        <w:rPr>
          <w:color w:val="FF0000"/>
          <w:sz w:val="24"/>
          <w:szCs w:val="24"/>
        </w:rPr>
        <w:t xml:space="preserve">and </w:t>
      </w:r>
      <w:r w:rsidR="00183BE7" w:rsidRPr="00E000DB">
        <w:rPr>
          <w:color w:val="FF0000"/>
          <w:sz w:val="24"/>
          <w:szCs w:val="24"/>
        </w:rPr>
        <w:t xml:space="preserve">Section </w:t>
      </w:r>
      <w:r w:rsidR="00077FC3" w:rsidRPr="00E000DB">
        <w:rPr>
          <w:color w:val="FF0000"/>
          <w:sz w:val="24"/>
          <w:szCs w:val="24"/>
        </w:rPr>
        <w:t>22.141.700.D</w:t>
      </w:r>
      <w:r w:rsidR="001514D7" w:rsidRPr="00E000DB">
        <w:rPr>
          <w:color w:val="FF0000"/>
          <w:sz w:val="24"/>
          <w:szCs w:val="24"/>
        </w:rPr>
        <w:t>.</w:t>
      </w:r>
      <w:proofErr w:type="gramStart"/>
      <w:r w:rsidR="001514D7" w:rsidRPr="00E000DB">
        <w:rPr>
          <w:color w:val="FF0000"/>
          <w:sz w:val="24"/>
          <w:szCs w:val="24"/>
        </w:rPr>
        <w:t>4</w:t>
      </w:r>
      <w:r w:rsidRPr="00C417F3">
        <w:rPr>
          <w:sz w:val="24"/>
          <w:szCs w:val="24"/>
        </w:rPr>
        <w:t>, and</w:t>
      </w:r>
      <w:proofErr w:type="gramEnd"/>
      <w:r w:rsidRPr="00C417F3">
        <w:rPr>
          <w:sz w:val="24"/>
          <w:szCs w:val="24"/>
        </w:rPr>
        <w:t xml:space="preserve"> providing payment of</w:t>
      </w:r>
      <w:r w:rsidRPr="00C417F3">
        <w:rPr>
          <w:spacing w:val="-4"/>
          <w:sz w:val="24"/>
          <w:szCs w:val="24"/>
        </w:rPr>
        <w:t xml:space="preserve"> </w:t>
      </w:r>
      <w:r w:rsidRPr="00C417F3">
        <w:rPr>
          <w:sz w:val="24"/>
          <w:szCs w:val="24"/>
        </w:rPr>
        <w:t>all</w:t>
      </w:r>
      <w:r w:rsidRPr="00C417F3">
        <w:rPr>
          <w:spacing w:val="-4"/>
          <w:sz w:val="24"/>
          <w:szCs w:val="24"/>
        </w:rPr>
        <w:t xml:space="preserve"> </w:t>
      </w:r>
      <w:r w:rsidRPr="00C417F3">
        <w:rPr>
          <w:sz w:val="24"/>
          <w:szCs w:val="24"/>
        </w:rPr>
        <w:t>application</w:t>
      </w:r>
      <w:r w:rsidRPr="00C417F3">
        <w:rPr>
          <w:spacing w:val="-4"/>
          <w:sz w:val="24"/>
          <w:szCs w:val="24"/>
        </w:rPr>
        <w:t xml:space="preserve"> </w:t>
      </w:r>
      <w:r w:rsidRPr="00C417F3">
        <w:rPr>
          <w:sz w:val="24"/>
          <w:szCs w:val="24"/>
        </w:rPr>
        <w:t>fees</w:t>
      </w:r>
      <w:r w:rsidRPr="00C417F3">
        <w:rPr>
          <w:spacing w:val="-4"/>
          <w:sz w:val="24"/>
          <w:szCs w:val="24"/>
        </w:rPr>
        <w:t xml:space="preserve"> </w:t>
      </w:r>
      <w:r w:rsidRPr="00C417F3">
        <w:rPr>
          <w:sz w:val="24"/>
          <w:szCs w:val="24"/>
        </w:rPr>
        <w:t>required</w:t>
      </w:r>
      <w:r w:rsidRPr="00C417F3">
        <w:rPr>
          <w:spacing w:val="-4"/>
          <w:sz w:val="24"/>
          <w:szCs w:val="24"/>
        </w:rPr>
        <w:t xml:space="preserve"> </w:t>
      </w:r>
      <w:r w:rsidRPr="00C417F3">
        <w:rPr>
          <w:sz w:val="24"/>
          <w:szCs w:val="24"/>
        </w:rPr>
        <w:t>pursuant</w:t>
      </w:r>
      <w:r w:rsidRPr="00C417F3">
        <w:rPr>
          <w:spacing w:val="-4"/>
          <w:sz w:val="24"/>
          <w:szCs w:val="24"/>
        </w:rPr>
        <w:t xml:space="preserve"> </w:t>
      </w:r>
      <w:r w:rsidRPr="00C417F3">
        <w:rPr>
          <w:sz w:val="24"/>
          <w:szCs w:val="24"/>
        </w:rPr>
        <w:t>to</w:t>
      </w:r>
      <w:r w:rsidRPr="00C417F3">
        <w:rPr>
          <w:spacing w:val="-4"/>
          <w:sz w:val="24"/>
          <w:szCs w:val="24"/>
        </w:rPr>
        <w:t xml:space="preserve"> </w:t>
      </w:r>
      <w:r w:rsidRPr="00C417F3">
        <w:rPr>
          <w:sz w:val="24"/>
          <w:szCs w:val="24"/>
        </w:rPr>
        <w:t>this</w:t>
      </w:r>
      <w:r w:rsidRPr="00C417F3">
        <w:rPr>
          <w:spacing w:val="-4"/>
          <w:sz w:val="24"/>
          <w:szCs w:val="24"/>
        </w:rPr>
        <w:t xml:space="preserve"> </w:t>
      </w:r>
      <w:r w:rsidRPr="00C417F3">
        <w:rPr>
          <w:sz w:val="24"/>
          <w:szCs w:val="24"/>
        </w:rPr>
        <w:t>Division</w:t>
      </w:r>
      <w:r w:rsidRPr="00C417F3">
        <w:rPr>
          <w:spacing w:val="-4"/>
          <w:sz w:val="24"/>
          <w:szCs w:val="24"/>
        </w:rPr>
        <w:t xml:space="preserve"> </w:t>
      </w:r>
      <w:r w:rsidRPr="00C417F3">
        <w:rPr>
          <w:sz w:val="24"/>
          <w:szCs w:val="24"/>
        </w:rPr>
        <w:t>1.</w:t>
      </w:r>
      <w:r w:rsidR="00F4186E" w:rsidRPr="00F4186E">
        <w:rPr>
          <w:spacing w:val="-4"/>
          <w:sz w:val="24"/>
          <w:szCs w:val="24"/>
        </w:rPr>
        <w:t xml:space="preserve">  </w:t>
      </w:r>
      <w:r w:rsidRPr="00C417F3">
        <w:rPr>
          <w:sz w:val="24"/>
          <w:szCs w:val="24"/>
        </w:rPr>
        <w:t>The</w:t>
      </w:r>
      <w:r w:rsidRPr="00C417F3">
        <w:rPr>
          <w:spacing w:val="-4"/>
          <w:sz w:val="24"/>
          <w:szCs w:val="24"/>
        </w:rPr>
        <w:t xml:space="preserve"> </w:t>
      </w:r>
      <w:r w:rsidRPr="00C417F3">
        <w:rPr>
          <w:sz w:val="24"/>
          <w:szCs w:val="24"/>
        </w:rPr>
        <w:t>applicant</w:t>
      </w:r>
      <w:r w:rsidRPr="00C417F3">
        <w:rPr>
          <w:spacing w:val="-4"/>
          <w:sz w:val="24"/>
          <w:szCs w:val="24"/>
        </w:rPr>
        <w:t xml:space="preserve"> </w:t>
      </w:r>
      <w:r w:rsidRPr="00C417F3">
        <w:rPr>
          <w:sz w:val="24"/>
          <w:szCs w:val="24"/>
        </w:rPr>
        <w:t>shall</w:t>
      </w:r>
      <w:r w:rsidRPr="00C417F3">
        <w:rPr>
          <w:spacing w:val="-4"/>
          <w:sz w:val="24"/>
          <w:szCs w:val="24"/>
        </w:rPr>
        <w:t xml:space="preserve"> </w:t>
      </w:r>
      <w:r w:rsidRPr="00C417F3">
        <w:rPr>
          <w:sz w:val="24"/>
          <w:szCs w:val="24"/>
        </w:rPr>
        <w:t>identify</w:t>
      </w:r>
      <w:r w:rsidRPr="00C417F3">
        <w:rPr>
          <w:spacing w:val="-4"/>
          <w:sz w:val="24"/>
          <w:szCs w:val="24"/>
        </w:rPr>
        <w:t xml:space="preserve"> </w:t>
      </w:r>
      <w:r w:rsidRPr="00C417F3">
        <w:rPr>
          <w:sz w:val="24"/>
          <w:szCs w:val="24"/>
        </w:rPr>
        <w:t>the written approval for use of the support structure or base station proposed for SCF consistent with section 16.25.060 and provide supportive documentation to the satisfaction of the road commissioner.</w:t>
      </w:r>
      <w:r w:rsidR="004B4319">
        <w:rPr>
          <w:sz w:val="24"/>
          <w:szCs w:val="24"/>
        </w:rPr>
        <w:t xml:space="preserve"> </w:t>
      </w:r>
    </w:p>
    <w:p w14:paraId="0B049614" w14:textId="37AF0988" w:rsidR="00043CA7" w:rsidRPr="00043CA7" w:rsidRDefault="003F4F72" w:rsidP="00043CA7">
      <w:pPr>
        <w:pStyle w:val="ListParagraph"/>
        <w:numPr>
          <w:ilvl w:val="1"/>
          <w:numId w:val="5"/>
        </w:numPr>
        <w:tabs>
          <w:tab w:val="left" w:pos="1560"/>
        </w:tabs>
        <w:spacing w:before="1" w:line="480" w:lineRule="auto"/>
        <w:ind w:right="116" w:firstLine="1080"/>
        <w:rPr>
          <w:sz w:val="24"/>
          <w:szCs w:val="24"/>
        </w:rPr>
      </w:pPr>
      <w:r w:rsidRPr="00C417F3">
        <w:rPr>
          <w:sz w:val="24"/>
          <w:szCs w:val="24"/>
        </w:rPr>
        <w:t>Design guidelines and permit checklist. The road commissioner may develop</w:t>
      </w:r>
      <w:r w:rsidRPr="00C417F3">
        <w:rPr>
          <w:spacing w:val="-14"/>
          <w:sz w:val="24"/>
          <w:szCs w:val="24"/>
        </w:rPr>
        <w:t xml:space="preserve"> </w:t>
      </w:r>
      <w:r w:rsidRPr="00C417F3">
        <w:rPr>
          <w:sz w:val="24"/>
          <w:szCs w:val="24"/>
        </w:rPr>
        <w:t>and</w:t>
      </w:r>
      <w:r w:rsidRPr="00C417F3">
        <w:rPr>
          <w:spacing w:val="-14"/>
          <w:sz w:val="24"/>
          <w:szCs w:val="24"/>
        </w:rPr>
        <w:t xml:space="preserve"> </w:t>
      </w:r>
      <w:r w:rsidRPr="00C417F3">
        <w:rPr>
          <w:sz w:val="24"/>
          <w:szCs w:val="24"/>
        </w:rPr>
        <w:t>issue</w:t>
      </w:r>
      <w:r w:rsidRPr="00C417F3">
        <w:rPr>
          <w:spacing w:val="-14"/>
          <w:sz w:val="24"/>
          <w:szCs w:val="24"/>
        </w:rPr>
        <w:t xml:space="preserve"> </w:t>
      </w:r>
      <w:r w:rsidRPr="00C417F3">
        <w:rPr>
          <w:sz w:val="24"/>
          <w:szCs w:val="24"/>
        </w:rPr>
        <w:t>design</w:t>
      </w:r>
      <w:r w:rsidRPr="00C417F3">
        <w:rPr>
          <w:spacing w:val="-14"/>
          <w:sz w:val="24"/>
          <w:szCs w:val="24"/>
        </w:rPr>
        <w:t xml:space="preserve"> </w:t>
      </w:r>
      <w:r w:rsidRPr="00C417F3">
        <w:rPr>
          <w:sz w:val="24"/>
          <w:szCs w:val="24"/>
        </w:rPr>
        <w:t>guidelines</w:t>
      </w:r>
      <w:r w:rsidRPr="00C417F3">
        <w:rPr>
          <w:spacing w:val="-14"/>
          <w:sz w:val="24"/>
          <w:szCs w:val="24"/>
        </w:rPr>
        <w:t xml:space="preserve"> </w:t>
      </w:r>
      <w:r w:rsidRPr="00C417F3">
        <w:rPr>
          <w:sz w:val="24"/>
          <w:szCs w:val="24"/>
        </w:rPr>
        <w:t>for</w:t>
      </w:r>
      <w:r w:rsidRPr="00C417F3">
        <w:rPr>
          <w:spacing w:val="-14"/>
          <w:sz w:val="24"/>
          <w:szCs w:val="24"/>
        </w:rPr>
        <w:t xml:space="preserve"> </w:t>
      </w:r>
      <w:r w:rsidRPr="00C417F3">
        <w:rPr>
          <w:sz w:val="24"/>
          <w:szCs w:val="24"/>
        </w:rPr>
        <w:t>SCFs,</w:t>
      </w:r>
      <w:r w:rsidRPr="00C417F3">
        <w:rPr>
          <w:spacing w:val="-14"/>
          <w:sz w:val="24"/>
          <w:szCs w:val="24"/>
        </w:rPr>
        <w:t xml:space="preserve"> </w:t>
      </w:r>
      <w:r w:rsidRPr="00C417F3">
        <w:rPr>
          <w:sz w:val="24"/>
          <w:szCs w:val="24"/>
        </w:rPr>
        <w:t>permit</w:t>
      </w:r>
      <w:r w:rsidRPr="00C417F3">
        <w:rPr>
          <w:spacing w:val="-14"/>
          <w:sz w:val="24"/>
          <w:szCs w:val="24"/>
        </w:rPr>
        <w:t xml:space="preserve"> </w:t>
      </w:r>
      <w:r w:rsidRPr="00C417F3">
        <w:rPr>
          <w:sz w:val="24"/>
          <w:szCs w:val="24"/>
        </w:rPr>
        <w:t>conditions</w:t>
      </w:r>
      <w:r w:rsidRPr="00C417F3">
        <w:rPr>
          <w:spacing w:val="-14"/>
          <w:sz w:val="24"/>
          <w:szCs w:val="24"/>
        </w:rPr>
        <w:t xml:space="preserve"> </w:t>
      </w:r>
      <w:r w:rsidRPr="00C417F3">
        <w:rPr>
          <w:sz w:val="24"/>
          <w:szCs w:val="24"/>
        </w:rPr>
        <w:t>for</w:t>
      </w:r>
      <w:r w:rsidRPr="00C417F3">
        <w:rPr>
          <w:spacing w:val="-13"/>
          <w:sz w:val="24"/>
          <w:szCs w:val="24"/>
        </w:rPr>
        <w:t xml:space="preserve"> </w:t>
      </w:r>
      <w:r w:rsidRPr="00C417F3">
        <w:rPr>
          <w:sz w:val="24"/>
          <w:szCs w:val="24"/>
        </w:rPr>
        <w:t>SCFs</w:t>
      </w:r>
      <w:r w:rsidRPr="00C417F3">
        <w:rPr>
          <w:spacing w:val="-13"/>
          <w:sz w:val="24"/>
          <w:szCs w:val="24"/>
        </w:rPr>
        <w:t xml:space="preserve"> </w:t>
      </w:r>
      <w:r w:rsidRPr="00C417F3">
        <w:rPr>
          <w:sz w:val="24"/>
          <w:szCs w:val="24"/>
        </w:rPr>
        <w:t>and</w:t>
      </w:r>
      <w:r w:rsidRPr="00C417F3">
        <w:rPr>
          <w:spacing w:val="-14"/>
          <w:sz w:val="24"/>
          <w:szCs w:val="24"/>
        </w:rPr>
        <w:t xml:space="preserve"> </w:t>
      </w:r>
      <w:r w:rsidRPr="00C417F3">
        <w:rPr>
          <w:sz w:val="24"/>
          <w:szCs w:val="24"/>
        </w:rPr>
        <w:t>EFRs,</w:t>
      </w:r>
      <w:r w:rsidRPr="00C417F3">
        <w:rPr>
          <w:spacing w:val="-13"/>
          <w:sz w:val="24"/>
          <w:szCs w:val="24"/>
        </w:rPr>
        <w:t xml:space="preserve"> </w:t>
      </w:r>
      <w:r w:rsidRPr="00C417F3">
        <w:rPr>
          <w:sz w:val="24"/>
          <w:szCs w:val="24"/>
        </w:rPr>
        <w:t xml:space="preserve">and </w:t>
      </w:r>
      <w:r w:rsidRPr="00A31CA0">
        <w:rPr>
          <w:color w:val="000000" w:themeColor="text1"/>
          <w:sz w:val="24"/>
          <w:szCs w:val="24"/>
        </w:rPr>
        <w:t>permit checklists for SCFs and EFRs implementing the provisions of this chapter.</w:t>
      </w:r>
      <w:r w:rsidRPr="00A31CA0">
        <w:rPr>
          <w:color w:val="000000" w:themeColor="text1"/>
          <w:spacing w:val="40"/>
          <w:sz w:val="24"/>
          <w:szCs w:val="24"/>
        </w:rPr>
        <w:t xml:space="preserve"> </w:t>
      </w:r>
      <w:r w:rsidRPr="00A31CA0">
        <w:rPr>
          <w:color w:val="000000" w:themeColor="text1"/>
          <w:sz w:val="24"/>
          <w:szCs w:val="24"/>
        </w:rPr>
        <w:t xml:space="preserve">The </w:t>
      </w:r>
      <w:r w:rsidR="00122AE4" w:rsidRPr="00E000DB">
        <w:rPr>
          <w:color w:val="FF0000"/>
          <w:sz w:val="24"/>
          <w:szCs w:val="24"/>
        </w:rPr>
        <w:t>completed</w:t>
      </w:r>
      <w:r w:rsidR="00122AE4" w:rsidRPr="00A31CA0">
        <w:rPr>
          <w:color w:val="000000" w:themeColor="text1"/>
          <w:sz w:val="24"/>
          <w:szCs w:val="24"/>
        </w:rPr>
        <w:t xml:space="preserve"> </w:t>
      </w:r>
      <w:r w:rsidRPr="00A31CA0">
        <w:rPr>
          <w:color w:val="000000" w:themeColor="text1"/>
          <w:sz w:val="24"/>
          <w:szCs w:val="24"/>
        </w:rPr>
        <w:t>permit</w:t>
      </w:r>
      <w:r w:rsidRPr="00C417F3">
        <w:rPr>
          <w:spacing w:val="-2"/>
          <w:sz w:val="24"/>
          <w:szCs w:val="24"/>
        </w:rPr>
        <w:t xml:space="preserve"> </w:t>
      </w:r>
      <w:r w:rsidRPr="00C417F3">
        <w:rPr>
          <w:sz w:val="24"/>
          <w:szCs w:val="24"/>
        </w:rPr>
        <w:t>application</w:t>
      </w:r>
      <w:r w:rsidRPr="00C417F3">
        <w:rPr>
          <w:spacing w:val="-2"/>
          <w:sz w:val="24"/>
          <w:szCs w:val="24"/>
        </w:rPr>
        <w:t xml:space="preserve"> </w:t>
      </w:r>
      <w:r w:rsidRPr="00C417F3">
        <w:rPr>
          <w:sz w:val="24"/>
          <w:szCs w:val="24"/>
        </w:rPr>
        <w:t>and</w:t>
      </w:r>
      <w:r w:rsidRPr="00C417F3">
        <w:rPr>
          <w:spacing w:val="-2"/>
          <w:sz w:val="24"/>
          <w:szCs w:val="24"/>
        </w:rPr>
        <w:t xml:space="preserve"> </w:t>
      </w:r>
      <w:r w:rsidRPr="00C417F3">
        <w:rPr>
          <w:sz w:val="24"/>
          <w:szCs w:val="24"/>
        </w:rPr>
        <w:t>checklists</w:t>
      </w:r>
      <w:r w:rsidRPr="00C417F3">
        <w:rPr>
          <w:spacing w:val="-2"/>
          <w:sz w:val="24"/>
          <w:szCs w:val="24"/>
        </w:rPr>
        <w:t xml:space="preserve"> </w:t>
      </w:r>
      <w:r w:rsidRPr="00C417F3">
        <w:rPr>
          <w:sz w:val="24"/>
          <w:szCs w:val="24"/>
        </w:rPr>
        <w:t>for</w:t>
      </w:r>
      <w:r w:rsidRPr="00C417F3">
        <w:rPr>
          <w:spacing w:val="-2"/>
          <w:sz w:val="24"/>
          <w:szCs w:val="24"/>
        </w:rPr>
        <w:t xml:space="preserve"> </w:t>
      </w:r>
      <w:r w:rsidRPr="00C417F3">
        <w:rPr>
          <w:sz w:val="24"/>
          <w:szCs w:val="24"/>
        </w:rPr>
        <w:t>SCFs</w:t>
      </w:r>
      <w:r w:rsidRPr="00C417F3">
        <w:rPr>
          <w:spacing w:val="-1"/>
          <w:sz w:val="24"/>
          <w:szCs w:val="24"/>
        </w:rPr>
        <w:t xml:space="preserve"> </w:t>
      </w:r>
      <w:r w:rsidRPr="00C417F3">
        <w:rPr>
          <w:sz w:val="24"/>
          <w:szCs w:val="24"/>
        </w:rPr>
        <w:t>and</w:t>
      </w:r>
      <w:r w:rsidRPr="00C417F3">
        <w:rPr>
          <w:spacing w:val="-2"/>
          <w:sz w:val="24"/>
          <w:szCs w:val="24"/>
        </w:rPr>
        <w:t xml:space="preserve"> </w:t>
      </w:r>
      <w:r w:rsidRPr="00C417F3">
        <w:rPr>
          <w:sz w:val="24"/>
          <w:szCs w:val="24"/>
        </w:rPr>
        <w:t>EFRs</w:t>
      </w:r>
      <w:r w:rsidRPr="00C417F3">
        <w:rPr>
          <w:spacing w:val="-2"/>
          <w:sz w:val="24"/>
          <w:szCs w:val="24"/>
        </w:rPr>
        <w:t xml:space="preserve"> </w:t>
      </w:r>
      <w:r w:rsidRPr="00C417F3">
        <w:rPr>
          <w:sz w:val="24"/>
          <w:szCs w:val="24"/>
        </w:rPr>
        <w:t>shall</w:t>
      </w:r>
      <w:r w:rsidRPr="00C417F3">
        <w:rPr>
          <w:spacing w:val="-2"/>
          <w:sz w:val="24"/>
          <w:szCs w:val="24"/>
        </w:rPr>
        <w:t xml:space="preserve"> </w:t>
      </w:r>
      <w:r w:rsidRPr="00C417F3">
        <w:rPr>
          <w:sz w:val="24"/>
          <w:szCs w:val="24"/>
        </w:rPr>
        <w:t>demonstrate</w:t>
      </w:r>
      <w:r w:rsidRPr="00C417F3">
        <w:rPr>
          <w:spacing w:val="-2"/>
          <w:sz w:val="24"/>
          <w:szCs w:val="24"/>
        </w:rPr>
        <w:t xml:space="preserve"> </w:t>
      </w:r>
      <w:r w:rsidRPr="00C417F3">
        <w:rPr>
          <w:sz w:val="24"/>
          <w:szCs w:val="24"/>
        </w:rPr>
        <w:t>compliance</w:t>
      </w:r>
      <w:r w:rsidRPr="00C417F3">
        <w:rPr>
          <w:spacing w:val="-2"/>
          <w:sz w:val="24"/>
          <w:szCs w:val="24"/>
        </w:rPr>
        <w:t xml:space="preserve"> </w:t>
      </w:r>
      <w:r w:rsidRPr="00C417F3">
        <w:rPr>
          <w:sz w:val="24"/>
          <w:szCs w:val="24"/>
        </w:rPr>
        <w:t>with this chapter</w:t>
      </w:r>
      <w:r w:rsidR="00043CA7">
        <w:rPr>
          <w:sz w:val="24"/>
          <w:szCs w:val="24"/>
        </w:rPr>
        <w:t xml:space="preserve"> </w:t>
      </w:r>
      <w:r w:rsidR="00043CA7" w:rsidRPr="00043CA7">
        <w:rPr>
          <w:strike/>
          <w:sz w:val="24"/>
          <w:szCs w:val="24"/>
        </w:rPr>
        <w:t>for the application to be deemed complete</w:t>
      </w:r>
      <w:r w:rsidR="00043CA7">
        <w:rPr>
          <w:sz w:val="24"/>
          <w:szCs w:val="24"/>
        </w:rPr>
        <w:t xml:space="preserve"> </w:t>
      </w:r>
      <w:r w:rsidR="00631652" w:rsidRPr="00102AB7">
        <w:rPr>
          <w:color w:val="FF0000"/>
          <w:sz w:val="24"/>
          <w:szCs w:val="24"/>
        </w:rPr>
        <w:t xml:space="preserve">and those </w:t>
      </w:r>
      <w:r w:rsidR="00631652" w:rsidRPr="00102AB7">
        <w:rPr>
          <w:color w:val="FF0000"/>
          <w:sz w:val="24"/>
          <w:szCs w:val="24"/>
        </w:rPr>
        <w:lastRenderedPageBreak/>
        <w:t>guidelines</w:t>
      </w:r>
      <w:r w:rsidR="00122AE4" w:rsidRPr="00C417F3">
        <w:rPr>
          <w:sz w:val="24"/>
          <w:szCs w:val="24"/>
        </w:rPr>
        <w:t>.</w:t>
      </w:r>
      <w:r w:rsidR="00043CA7">
        <w:rPr>
          <w:sz w:val="24"/>
          <w:szCs w:val="24"/>
        </w:rPr>
        <w:br/>
      </w:r>
      <w:r w:rsidR="00043CA7" w:rsidRPr="00043CA7">
        <w:rPr>
          <w:strike/>
          <w:sz w:val="24"/>
          <w:szCs w:val="24"/>
        </w:rPr>
        <w:t>3. Installation of county infrastructure. If the SCF is to be mounted on new or replacement county infrastructure, engineered plans shall be submitted for approval by the road commissioner.</w:t>
      </w:r>
    </w:p>
    <w:p w14:paraId="725F9020" w14:textId="37A917A1" w:rsidR="003246E4" w:rsidRPr="00E000DB" w:rsidRDefault="007D79C5">
      <w:pPr>
        <w:pStyle w:val="ListParagraph"/>
        <w:numPr>
          <w:ilvl w:val="1"/>
          <w:numId w:val="5"/>
        </w:numPr>
        <w:tabs>
          <w:tab w:val="left" w:pos="1560"/>
        </w:tabs>
        <w:spacing w:line="480" w:lineRule="auto"/>
        <w:ind w:firstLine="1080"/>
        <w:rPr>
          <w:color w:val="FF0000"/>
          <w:sz w:val="24"/>
          <w:szCs w:val="24"/>
        </w:rPr>
      </w:pPr>
      <w:r w:rsidRPr="00E000DB">
        <w:rPr>
          <w:color w:val="FF0000"/>
          <w:sz w:val="24"/>
          <w:szCs w:val="24"/>
        </w:rPr>
        <w:t>The applica</w:t>
      </w:r>
      <w:r w:rsidR="00631665" w:rsidRPr="00E000DB">
        <w:rPr>
          <w:color w:val="FF0000"/>
          <w:sz w:val="24"/>
          <w:szCs w:val="24"/>
        </w:rPr>
        <w:t xml:space="preserve">tion </w:t>
      </w:r>
      <w:r w:rsidR="001B51C3" w:rsidRPr="00E000DB">
        <w:rPr>
          <w:color w:val="FF0000"/>
          <w:sz w:val="24"/>
          <w:szCs w:val="24"/>
        </w:rPr>
        <w:t xml:space="preserve">shall </w:t>
      </w:r>
      <w:r w:rsidR="002C4851" w:rsidRPr="00E000DB">
        <w:rPr>
          <w:color w:val="FF0000"/>
          <w:sz w:val="24"/>
          <w:szCs w:val="24"/>
        </w:rPr>
        <w:t>contain</w:t>
      </w:r>
      <w:r w:rsidRPr="00E000DB">
        <w:rPr>
          <w:color w:val="FF0000"/>
          <w:sz w:val="24"/>
          <w:szCs w:val="24"/>
        </w:rPr>
        <w:t xml:space="preserve"> </w:t>
      </w:r>
      <w:r w:rsidR="00122AE4" w:rsidRPr="00E000DB">
        <w:rPr>
          <w:color w:val="FF0000"/>
          <w:sz w:val="24"/>
          <w:szCs w:val="24"/>
        </w:rPr>
        <w:t xml:space="preserve">detailed </w:t>
      </w:r>
      <w:r w:rsidRPr="00E000DB">
        <w:rPr>
          <w:color w:val="FF0000"/>
          <w:sz w:val="24"/>
          <w:szCs w:val="24"/>
        </w:rPr>
        <w:t>engineer</w:t>
      </w:r>
      <w:r w:rsidR="00122AE4" w:rsidRPr="00E000DB">
        <w:rPr>
          <w:color w:val="FF0000"/>
          <w:sz w:val="24"/>
          <w:szCs w:val="24"/>
        </w:rPr>
        <w:t>ing</w:t>
      </w:r>
      <w:r w:rsidRPr="00E000DB">
        <w:rPr>
          <w:color w:val="FF0000"/>
          <w:sz w:val="24"/>
          <w:szCs w:val="24"/>
        </w:rPr>
        <w:t xml:space="preserve"> plans</w:t>
      </w:r>
      <w:r w:rsidR="00115BE6" w:rsidRPr="00E000DB">
        <w:rPr>
          <w:color w:val="FF0000"/>
          <w:sz w:val="24"/>
          <w:szCs w:val="24"/>
        </w:rPr>
        <w:t xml:space="preserve">, sealed by a </w:t>
      </w:r>
      <w:r w:rsidR="007E3EBB" w:rsidRPr="00E000DB">
        <w:rPr>
          <w:color w:val="FF0000"/>
          <w:sz w:val="24"/>
          <w:szCs w:val="24"/>
        </w:rPr>
        <w:t xml:space="preserve">California </w:t>
      </w:r>
      <w:r w:rsidR="003377D7" w:rsidRPr="00E000DB">
        <w:rPr>
          <w:color w:val="FF0000"/>
          <w:sz w:val="24"/>
          <w:szCs w:val="24"/>
        </w:rPr>
        <w:t>licensed</w:t>
      </w:r>
      <w:r w:rsidR="00115BE6" w:rsidRPr="00E000DB">
        <w:rPr>
          <w:color w:val="FF0000"/>
          <w:sz w:val="24"/>
          <w:szCs w:val="24"/>
        </w:rPr>
        <w:t xml:space="preserve"> professional engineer</w:t>
      </w:r>
      <w:r w:rsidRPr="00E000DB">
        <w:rPr>
          <w:color w:val="FF0000"/>
          <w:sz w:val="24"/>
          <w:szCs w:val="24"/>
        </w:rPr>
        <w:t>.</w:t>
      </w:r>
      <w:r w:rsidR="00FB2C50" w:rsidRPr="00E000DB">
        <w:rPr>
          <w:color w:val="FF0000"/>
          <w:sz w:val="24"/>
          <w:szCs w:val="24"/>
        </w:rPr>
        <w:t xml:space="preserve"> The plans shall include, at minimum:</w:t>
      </w:r>
    </w:p>
    <w:p w14:paraId="6DBE7B5F" w14:textId="151B9A9E" w:rsidR="009F015A" w:rsidRPr="00E000DB" w:rsidRDefault="00CF2F78" w:rsidP="00FB2C50">
      <w:pPr>
        <w:pStyle w:val="ListParagraph"/>
        <w:numPr>
          <w:ilvl w:val="2"/>
          <w:numId w:val="5"/>
        </w:numPr>
        <w:tabs>
          <w:tab w:val="left" w:pos="1560"/>
        </w:tabs>
        <w:spacing w:line="480" w:lineRule="auto"/>
        <w:rPr>
          <w:color w:val="FF0000"/>
          <w:sz w:val="24"/>
          <w:szCs w:val="24"/>
        </w:rPr>
      </w:pPr>
      <w:proofErr w:type="gramStart"/>
      <w:r w:rsidRPr="00E000DB">
        <w:rPr>
          <w:color w:val="FF0000"/>
          <w:sz w:val="24"/>
          <w:szCs w:val="24"/>
        </w:rPr>
        <w:t>A</w:t>
      </w:r>
      <w:r w:rsidR="000024E1" w:rsidRPr="00E000DB">
        <w:rPr>
          <w:color w:val="FF0000"/>
          <w:sz w:val="24"/>
          <w:szCs w:val="24"/>
        </w:rPr>
        <w:t>ddress</w:t>
      </w:r>
      <w:r w:rsidRPr="00E000DB">
        <w:rPr>
          <w:color w:val="FF0000"/>
          <w:sz w:val="24"/>
          <w:szCs w:val="24"/>
        </w:rPr>
        <w:t>;</w:t>
      </w:r>
      <w:proofErr w:type="gramEnd"/>
    </w:p>
    <w:p w14:paraId="2DCF5B54" w14:textId="1D2CF197" w:rsidR="009F015A" w:rsidRPr="00E000DB" w:rsidRDefault="000024E1" w:rsidP="00FB2C50">
      <w:pPr>
        <w:pStyle w:val="ListParagraph"/>
        <w:numPr>
          <w:ilvl w:val="2"/>
          <w:numId w:val="5"/>
        </w:numPr>
        <w:tabs>
          <w:tab w:val="left" w:pos="1560"/>
        </w:tabs>
        <w:spacing w:line="480" w:lineRule="auto"/>
        <w:rPr>
          <w:color w:val="FF0000"/>
          <w:sz w:val="24"/>
          <w:szCs w:val="24"/>
        </w:rPr>
      </w:pPr>
      <w:r w:rsidRPr="00E000DB">
        <w:rPr>
          <w:color w:val="FF0000"/>
          <w:sz w:val="24"/>
          <w:szCs w:val="24"/>
        </w:rPr>
        <w:t xml:space="preserve">GIS </w:t>
      </w:r>
      <w:proofErr w:type="gramStart"/>
      <w:r w:rsidRPr="00E000DB">
        <w:rPr>
          <w:color w:val="FF0000"/>
          <w:sz w:val="24"/>
          <w:szCs w:val="24"/>
        </w:rPr>
        <w:t>coordinates</w:t>
      </w:r>
      <w:r w:rsidR="00CF2F78" w:rsidRPr="00E000DB">
        <w:rPr>
          <w:color w:val="FF0000"/>
          <w:sz w:val="24"/>
          <w:szCs w:val="24"/>
        </w:rPr>
        <w:t>;</w:t>
      </w:r>
      <w:proofErr w:type="gramEnd"/>
    </w:p>
    <w:p w14:paraId="51F90297" w14:textId="6CFC55B3" w:rsidR="009F015A" w:rsidRPr="00E000DB" w:rsidRDefault="000024E1" w:rsidP="00FB2C50">
      <w:pPr>
        <w:pStyle w:val="ListParagraph"/>
        <w:numPr>
          <w:ilvl w:val="2"/>
          <w:numId w:val="5"/>
        </w:numPr>
        <w:tabs>
          <w:tab w:val="left" w:pos="1560"/>
        </w:tabs>
        <w:spacing w:line="480" w:lineRule="auto"/>
        <w:rPr>
          <w:color w:val="FF0000"/>
          <w:sz w:val="24"/>
          <w:szCs w:val="24"/>
        </w:rPr>
      </w:pPr>
      <w:r w:rsidRPr="00E000DB">
        <w:rPr>
          <w:color w:val="FF0000"/>
          <w:sz w:val="24"/>
          <w:szCs w:val="24"/>
        </w:rPr>
        <w:t xml:space="preserve">a list of all associated equipment necessary for its </w:t>
      </w:r>
      <w:proofErr w:type="gramStart"/>
      <w:r w:rsidRPr="00E000DB">
        <w:rPr>
          <w:color w:val="FF0000"/>
          <w:sz w:val="24"/>
          <w:szCs w:val="24"/>
        </w:rPr>
        <w:t>operation</w:t>
      </w:r>
      <w:r w:rsidR="00CF2F78" w:rsidRPr="00E000DB">
        <w:rPr>
          <w:color w:val="FF0000"/>
          <w:sz w:val="24"/>
          <w:szCs w:val="24"/>
        </w:rPr>
        <w:t>;</w:t>
      </w:r>
      <w:proofErr w:type="gramEnd"/>
    </w:p>
    <w:p w14:paraId="3A5D97D5" w14:textId="20C30554" w:rsidR="009F015A" w:rsidRPr="00E000DB" w:rsidRDefault="000024E1" w:rsidP="00FB2C50">
      <w:pPr>
        <w:pStyle w:val="ListParagraph"/>
        <w:numPr>
          <w:ilvl w:val="2"/>
          <w:numId w:val="5"/>
        </w:numPr>
        <w:tabs>
          <w:tab w:val="left" w:pos="1560"/>
        </w:tabs>
        <w:spacing w:line="480" w:lineRule="auto"/>
        <w:rPr>
          <w:color w:val="FF0000"/>
          <w:sz w:val="24"/>
          <w:szCs w:val="24"/>
        </w:rPr>
      </w:pPr>
      <w:r w:rsidRPr="00E000DB">
        <w:rPr>
          <w:color w:val="FF0000"/>
          <w:sz w:val="24"/>
          <w:szCs w:val="24"/>
        </w:rPr>
        <w:t xml:space="preserve">a one-line diagram of the electrical </w:t>
      </w:r>
      <w:proofErr w:type="gramStart"/>
      <w:r w:rsidRPr="00E000DB">
        <w:rPr>
          <w:color w:val="FF0000"/>
          <w:sz w:val="24"/>
          <w:szCs w:val="24"/>
        </w:rPr>
        <w:t>system</w:t>
      </w:r>
      <w:r w:rsidR="00CF2F78" w:rsidRPr="00E000DB">
        <w:rPr>
          <w:color w:val="FF0000"/>
          <w:sz w:val="24"/>
          <w:szCs w:val="24"/>
        </w:rPr>
        <w:t>;</w:t>
      </w:r>
      <w:proofErr w:type="gramEnd"/>
    </w:p>
    <w:p w14:paraId="12F31EAB" w14:textId="24B31BEA" w:rsidR="00864914" w:rsidRPr="00E000DB" w:rsidRDefault="000024E1" w:rsidP="00FB2C50">
      <w:pPr>
        <w:pStyle w:val="ListParagraph"/>
        <w:numPr>
          <w:ilvl w:val="2"/>
          <w:numId w:val="5"/>
        </w:numPr>
        <w:tabs>
          <w:tab w:val="left" w:pos="1560"/>
        </w:tabs>
        <w:spacing w:line="480" w:lineRule="auto"/>
        <w:rPr>
          <w:color w:val="FF0000"/>
          <w:sz w:val="24"/>
          <w:szCs w:val="24"/>
        </w:rPr>
      </w:pPr>
      <w:r w:rsidRPr="00E000DB">
        <w:rPr>
          <w:color w:val="FF0000"/>
          <w:sz w:val="24"/>
          <w:szCs w:val="24"/>
        </w:rPr>
        <w:t xml:space="preserve">load </w:t>
      </w:r>
      <w:proofErr w:type="gramStart"/>
      <w:r w:rsidRPr="00E000DB">
        <w:rPr>
          <w:color w:val="FF0000"/>
          <w:sz w:val="24"/>
          <w:szCs w:val="24"/>
        </w:rPr>
        <w:t>calculation</w:t>
      </w:r>
      <w:r w:rsidR="00CF2F78" w:rsidRPr="00E000DB">
        <w:rPr>
          <w:color w:val="FF0000"/>
          <w:sz w:val="24"/>
          <w:szCs w:val="24"/>
        </w:rPr>
        <w:t>;</w:t>
      </w:r>
      <w:proofErr w:type="gramEnd"/>
    </w:p>
    <w:p w14:paraId="728FE970" w14:textId="1868A4A6" w:rsidR="00864914" w:rsidRPr="00E000DB" w:rsidRDefault="000024E1" w:rsidP="00FB2C50">
      <w:pPr>
        <w:pStyle w:val="ListParagraph"/>
        <w:numPr>
          <w:ilvl w:val="2"/>
          <w:numId w:val="5"/>
        </w:numPr>
        <w:tabs>
          <w:tab w:val="left" w:pos="1560"/>
        </w:tabs>
        <w:spacing w:line="480" w:lineRule="auto"/>
        <w:rPr>
          <w:color w:val="FF0000"/>
          <w:sz w:val="24"/>
          <w:szCs w:val="24"/>
        </w:rPr>
      </w:pPr>
      <w:r w:rsidRPr="00E000DB">
        <w:rPr>
          <w:color w:val="FF0000"/>
          <w:sz w:val="24"/>
          <w:szCs w:val="24"/>
        </w:rPr>
        <w:t xml:space="preserve">plot plan showing the location of the service disconnecting </w:t>
      </w:r>
      <w:proofErr w:type="gramStart"/>
      <w:r w:rsidRPr="00E000DB">
        <w:rPr>
          <w:color w:val="FF0000"/>
          <w:sz w:val="24"/>
          <w:szCs w:val="24"/>
        </w:rPr>
        <w:t>means</w:t>
      </w:r>
      <w:r w:rsidR="00CF2F78" w:rsidRPr="00E000DB">
        <w:rPr>
          <w:color w:val="FF0000"/>
          <w:sz w:val="24"/>
          <w:szCs w:val="24"/>
        </w:rPr>
        <w:t>;</w:t>
      </w:r>
      <w:proofErr w:type="gramEnd"/>
    </w:p>
    <w:p w14:paraId="7C7D4721" w14:textId="27FEA15B" w:rsidR="00124F99" w:rsidRPr="00E000DB" w:rsidRDefault="000024E1" w:rsidP="00FB2C50">
      <w:pPr>
        <w:pStyle w:val="ListParagraph"/>
        <w:numPr>
          <w:ilvl w:val="2"/>
          <w:numId w:val="5"/>
        </w:numPr>
        <w:tabs>
          <w:tab w:val="left" w:pos="1560"/>
        </w:tabs>
        <w:spacing w:line="480" w:lineRule="auto"/>
        <w:rPr>
          <w:color w:val="FF0000"/>
          <w:sz w:val="24"/>
          <w:szCs w:val="24"/>
        </w:rPr>
      </w:pPr>
      <w:r w:rsidRPr="00E000DB">
        <w:rPr>
          <w:color w:val="FF0000"/>
          <w:sz w:val="24"/>
          <w:szCs w:val="24"/>
        </w:rPr>
        <w:t xml:space="preserve">short circuit and coordination study (“SCCS”) calculated pursuant to the IEEE 551-2006: Recommended Practice for Calculating AC Short-Circuit Currents in Industrial and Commercial Power Systems or the latest version of that standard. The study must demonstrate the protection devices will ensure the equipment enclosure will not be breached. The SCCS must include analysis of Voltage Transient Surges due to contact of conductors of different </w:t>
      </w:r>
      <w:proofErr w:type="gramStart"/>
      <w:r w:rsidRPr="00E000DB">
        <w:rPr>
          <w:color w:val="FF0000"/>
          <w:sz w:val="24"/>
          <w:szCs w:val="24"/>
        </w:rPr>
        <w:t>voltages</w:t>
      </w:r>
      <w:r w:rsidR="00CF2F78" w:rsidRPr="00E000DB">
        <w:rPr>
          <w:color w:val="FF0000"/>
          <w:sz w:val="24"/>
          <w:szCs w:val="24"/>
        </w:rPr>
        <w:t>;</w:t>
      </w:r>
      <w:proofErr w:type="gramEnd"/>
      <w:r w:rsidR="00CF2F78" w:rsidRPr="00E000DB">
        <w:rPr>
          <w:color w:val="FF0000"/>
          <w:sz w:val="24"/>
          <w:szCs w:val="24"/>
        </w:rPr>
        <w:t xml:space="preserve"> </w:t>
      </w:r>
    </w:p>
    <w:p w14:paraId="58FB203E" w14:textId="6E80F71F" w:rsidR="00FB2C50" w:rsidRPr="00E000DB" w:rsidRDefault="00B95ADC" w:rsidP="00FB2C50">
      <w:pPr>
        <w:pStyle w:val="ListParagraph"/>
        <w:numPr>
          <w:ilvl w:val="2"/>
          <w:numId w:val="5"/>
        </w:numPr>
        <w:tabs>
          <w:tab w:val="left" w:pos="1560"/>
        </w:tabs>
        <w:spacing w:line="480" w:lineRule="auto"/>
        <w:rPr>
          <w:color w:val="FF0000"/>
          <w:sz w:val="24"/>
          <w:szCs w:val="24"/>
        </w:rPr>
      </w:pPr>
      <w:r w:rsidRPr="00E000DB">
        <w:rPr>
          <w:color w:val="FF0000"/>
          <w:sz w:val="24"/>
          <w:szCs w:val="24"/>
        </w:rPr>
        <w:t xml:space="preserve">sufficient information for the road commissioner or his designee to verify that the facility will comply with all </w:t>
      </w:r>
      <w:r w:rsidR="008D598C" w:rsidRPr="00E000DB">
        <w:rPr>
          <w:color w:val="FF0000"/>
          <w:sz w:val="24"/>
          <w:szCs w:val="24"/>
        </w:rPr>
        <w:t xml:space="preserve">applicable </w:t>
      </w:r>
      <w:r w:rsidR="007060CE" w:rsidRPr="00E000DB">
        <w:rPr>
          <w:color w:val="FF0000"/>
          <w:sz w:val="24"/>
          <w:szCs w:val="24"/>
        </w:rPr>
        <w:t xml:space="preserve">zoning and </w:t>
      </w:r>
      <w:r w:rsidR="008D598C" w:rsidRPr="00E000DB">
        <w:rPr>
          <w:color w:val="FF0000"/>
          <w:sz w:val="24"/>
          <w:szCs w:val="24"/>
        </w:rPr>
        <w:t>safety codes</w:t>
      </w:r>
      <w:r w:rsidR="00746AA9" w:rsidRPr="00E000DB">
        <w:rPr>
          <w:color w:val="FF0000"/>
          <w:sz w:val="24"/>
          <w:szCs w:val="24"/>
        </w:rPr>
        <w:t xml:space="preserve"> and provisions</w:t>
      </w:r>
      <w:r w:rsidR="008D598C" w:rsidRPr="00E000DB">
        <w:rPr>
          <w:color w:val="FF0000"/>
          <w:sz w:val="24"/>
          <w:szCs w:val="24"/>
        </w:rPr>
        <w:t xml:space="preserve">, including but not limited to </w:t>
      </w:r>
      <w:r w:rsidR="00C35F99" w:rsidRPr="00E000DB">
        <w:rPr>
          <w:color w:val="FF0000"/>
          <w:sz w:val="24"/>
          <w:szCs w:val="24"/>
        </w:rPr>
        <w:t>Title 22</w:t>
      </w:r>
      <w:r w:rsidR="00F66FA4" w:rsidRPr="00E000DB">
        <w:rPr>
          <w:color w:val="FF0000"/>
          <w:sz w:val="24"/>
          <w:szCs w:val="24"/>
        </w:rPr>
        <w:t xml:space="preserve"> (Planning and Zoning)</w:t>
      </w:r>
      <w:r w:rsidR="00C35F99" w:rsidRPr="00E000DB">
        <w:rPr>
          <w:color w:val="FF0000"/>
          <w:sz w:val="24"/>
          <w:szCs w:val="24"/>
        </w:rPr>
        <w:t xml:space="preserve">, </w:t>
      </w:r>
      <w:r w:rsidR="008D598C" w:rsidRPr="00E000DB">
        <w:rPr>
          <w:color w:val="FF0000"/>
          <w:sz w:val="24"/>
          <w:szCs w:val="24"/>
        </w:rPr>
        <w:t xml:space="preserve">the </w:t>
      </w:r>
      <w:r w:rsidR="007D3C25" w:rsidRPr="00E000DB">
        <w:rPr>
          <w:color w:val="FF0000"/>
          <w:sz w:val="24"/>
          <w:szCs w:val="24"/>
        </w:rPr>
        <w:t xml:space="preserve">Electrical Code (Title </w:t>
      </w:r>
      <w:r w:rsidR="000755E7" w:rsidRPr="00E000DB">
        <w:rPr>
          <w:color w:val="FF0000"/>
          <w:sz w:val="24"/>
          <w:szCs w:val="24"/>
        </w:rPr>
        <w:t xml:space="preserve">27), Mechanical Code (Title 29), </w:t>
      </w:r>
      <w:r w:rsidR="008D598C" w:rsidRPr="00E000DB">
        <w:rPr>
          <w:color w:val="FF0000"/>
          <w:sz w:val="24"/>
          <w:szCs w:val="24"/>
        </w:rPr>
        <w:t>Fire Code</w:t>
      </w:r>
      <w:r w:rsidR="000755E7" w:rsidRPr="00E000DB">
        <w:rPr>
          <w:color w:val="FF0000"/>
          <w:sz w:val="24"/>
          <w:szCs w:val="24"/>
        </w:rPr>
        <w:t xml:space="preserve"> Title 32</w:t>
      </w:r>
      <w:r w:rsidR="008D598C" w:rsidRPr="00E000DB">
        <w:rPr>
          <w:color w:val="FF0000"/>
          <w:sz w:val="24"/>
          <w:szCs w:val="24"/>
        </w:rPr>
        <w:t>, and Building Code</w:t>
      </w:r>
      <w:r w:rsidR="007A31CB" w:rsidRPr="00E000DB">
        <w:rPr>
          <w:color w:val="FF0000"/>
          <w:sz w:val="24"/>
          <w:szCs w:val="24"/>
        </w:rPr>
        <w:t xml:space="preserve"> (Title 32</w:t>
      </w:r>
      <w:proofErr w:type="gramStart"/>
      <w:r w:rsidR="007A31CB" w:rsidRPr="00E000DB">
        <w:rPr>
          <w:color w:val="FF0000"/>
          <w:sz w:val="24"/>
          <w:szCs w:val="24"/>
        </w:rPr>
        <w:t>)</w:t>
      </w:r>
      <w:r w:rsidR="00634A2D" w:rsidRPr="00E000DB">
        <w:rPr>
          <w:color w:val="FF0000"/>
          <w:sz w:val="24"/>
          <w:szCs w:val="24"/>
        </w:rPr>
        <w:t>;</w:t>
      </w:r>
      <w:proofErr w:type="gramEnd"/>
    </w:p>
    <w:p w14:paraId="28425AF0" w14:textId="1E5A1E30" w:rsidR="00CF2F78" w:rsidRPr="00E000DB" w:rsidRDefault="00CF2F78" w:rsidP="00A31CA0">
      <w:pPr>
        <w:pStyle w:val="ListParagraph"/>
        <w:numPr>
          <w:ilvl w:val="2"/>
          <w:numId w:val="5"/>
        </w:numPr>
        <w:tabs>
          <w:tab w:val="left" w:pos="1560"/>
        </w:tabs>
        <w:spacing w:line="480" w:lineRule="auto"/>
        <w:rPr>
          <w:color w:val="FF0000"/>
          <w:sz w:val="24"/>
          <w:szCs w:val="24"/>
        </w:rPr>
      </w:pPr>
      <w:r w:rsidRPr="00E000DB">
        <w:rPr>
          <w:color w:val="FF0000"/>
          <w:sz w:val="24"/>
          <w:szCs w:val="24"/>
        </w:rPr>
        <w:lastRenderedPageBreak/>
        <w:t xml:space="preserve">a demonstration that the </w:t>
      </w:r>
      <w:r w:rsidR="0049604D" w:rsidRPr="00E000DB">
        <w:rPr>
          <w:color w:val="FF0000"/>
          <w:sz w:val="24"/>
          <w:szCs w:val="24"/>
        </w:rPr>
        <w:t xml:space="preserve">SCF and its supporting facility will meet </w:t>
      </w:r>
      <w:r w:rsidR="00A57A82" w:rsidRPr="00E000DB">
        <w:rPr>
          <w:color w:val="FF0000"/>
          <w:sz w:val="24"/>
          <w:szCs w:val="24"/>
        </w:rPr>
        <w:t>APCO ANS 2.106.1, Public Safety Grade Site Hardening Requirements.</w:t>
      </w:r>
    </w:p>
    <w:p w14:paraId="572902F3" w14:textId="77777777" w:rsidR="003246E4" w:rsidRPr="00C417F3" w:rsidRDefault="003F4F72">
      <w:pPr>
        <w:pStyle w:val="ListParagraph"/>
        <w:numPr>
          <w:ilvl w:val="1"/>
          <w:numId w:val="5"/>
        </w:numPr>
        <w:tabs>
          <w:tab w:val="left" w:pos="1560"/>
        </w:tabs>
        <w:spacing w:line="480" w:lineRule="auto"/>
        <w:ind w:firstLine="1080"/>
        <w:rPr>
          <w:sz w:val="24"/>
          <w:szCs w:val="24"/>
        </w:rPr>
      </w:pPr>
      <w:r w:rsidRPr="00C417F3">
        <w:rPr>
          <w:sz w:val="24"/>
          <w:szCs w:val="24"/>
        </w:rPr>
        <w:t>Emergency</w:t>
      </w:r>
      <w:r w:rsidRPr="00C417F3">
        <w:rPr>
          <w:spacing w:val="-9"/>
          <w:sz w:val="24"/>
          <w:szCs w:val="24"/>
        </w:rPr>
        <w:t xml:space="preserve"> </w:t>
      </w:r>
      <w:r w:rsidRPr="00C417F3">
        <w:rPr>
          <w:sz w:val="24"/>
          <w:szCs w:val="24"/>
        </w:rPr>
        <w:t>work.</w:t>
      </w:r>
      <w:r w:rsidRPr="00C417F3">
        <w:rPr>
          <w:spacing w:val="-9"/>
          <w:sz w:val="24"/>
          <w:szCs w:val="24"/>
        </w:rPr>
        <w:t xml:space="preserve"> </w:t>
      </w:r>
      <w:r w:rsidRPr="00C417F3">
        <w:rPr>
          <w:sz w:val="24"/>
          <w:szCs w:val="24"/>
        </w:rPr>
        <w:t>For</w:t>
      </w:r>
      <w:r w:rsidRPr="00C417F3">
        <w:rPr>
          <w:spacing w:val="-9"/>
          <w:sz w:val="24"/>
          <w:szCs w:val="24"/>
        </w:rPr>
        <w:t xml:space="preserve"> </w:t>
      </w:r>
      <w:r w:rsidRPr="00C417F3">
        <w:rPr>
          <w:sz w:val="24"/>
          <w:szCs w:val="24"/>
        </w:rPr>
        <w:t>emergency</w:t>
      </w:r>
      <w:r w:rsidRPr="00C417F3">
        <w:rPr>
          <w:spacing w:val="-9"/>
          <w:sz w:val="24"/>
          <w:szCs w:val="24"/>
        </w:rPr>
        <w:t xml:space="preserve"> </w:t>
      </w:r>
      <w:r w:rsidRPr="00C417F3">
        <w:rPr>
          <w:sz w:val="24"/>
          <w:szCs w:val="24"/>
        </w:rPr>
        <w:t>SCF</w:t>
      </w:r>
      <w:r w:rsidRPr="00C417F3">
        <w:rPr>
          <w:spacing w:val="-9"/>
          <w:sz w:val="24"/>
          <w:szCs w:val="24"/>
        </w:rPr>
        <w:t xml:space="preserve"> </w:t>
      </w:r>
      <w:r w:rsidRPr="00C417F3">
        <w:rPr>
          <w:sz w:val="24"/>
          <w:szCs w:val="24"/>
        </w:rPr>
        <w:t>work,</w:t>
      </w:r>
      <w:r w:rsidRPr="00C417F3">
        <w:rPr>
          <w:spacing w:val="-8"/>
          <w:sz w:val="24"/>
          <w:szCs w:val="24"/>
        </w:rPr>
        <w:t xml:space="preserve"> </w:t>
      </w:r>
      <w:r w:rsidRPr="00C417F3">
        <w:rPr>
          <w:sz w:val="24"/>
          <w:szCs w:val="24"/>
        </w:rPr>
        <w:t>the</w:t>
      </w:r>
      <w:r w:rsidRPr="00C417F3">
        <w:rPr>
          <w:spacing w:val="-8"/>
          <w:sz w:val="24"/>
          <w:szCs w:val="24"/>
        </w:rPr>
        <w:t xml:space="preserve"> </w:t>
      </w:r>
      <w:r w:rsidRPr="00C417F3">
        <w:rPr>
          <w:sz w:val="24"/>
          <w:szCs w:val="24"/>
        </w:rPr>
        <w:t>permit</w:t>
      </w:r>
      <w:r w:rsidRPr="00C417F3">
        <w:rPr>
          <w:spacing w:val="-8"/>
          <w:sz w:val="24"/>
          <w:szCs w:val="24"/>
        </w:rPr>
        <w:t xml:space="preserve"> </w:t>
      </w:r>
      <w:r w:rsidRPr="00C417F3">
        <w:rPr>
          <w:sz w:val="24"/>
          <w:szCs w:val="24"/>
        </w:rPr>
        <w:t>application</w:t>
      </w:r>
      <w:r w:rsidRPr="00C417F3">
        <w:rPr>
          <w:spacing w:val="-8"/>
          <w:sz w:val="24"/>
          <w:szCs w:val="24"/>
        </w:rPr>
        <w:t xml:space="preserve"> </w:t>
      </w:r>
      <w:r w:rsidRPr="00C417F3">
        <w:rPr>
          <w:sz w:val="24"/>
          <w:szCs w:val="24"/>
        </w:rPr>
        <w:t>shall</w:t>
      </w:r>
      <w:r w:rsidRPr="00C417F3">
        <w:rPr>
          <w:spacing w:val="-8"/>
          <w:sz w:val="24"/>
          <w:szCs w:val="24"/>
        </w:rPr>
        <w:t xml:space="preserve"> </w:t>
      </w:r>
      <w:r w:rsidRPr="00C417F3">
        <w:rPr>
          <w:sz w:val="24"/>
          <w:szCs w:val="24"/>
        </w:rPr>
        <w:t>be submitted</w:t>
      </w:r>
      <w:r w:rsidRPr="00C417F3">
        <w:rPr>
          <w:spacing w:val="-5"/>
          <w:sz w:val="24"/>
          <w:szCs w:val="24"/>
        </w:rPr>
        <w:t xml:space="preserve"> </w:t>
      </w:r>
      <w:r w:rsidRPr="00C417F3">
        <w:rPr>
          <w:sz w:val="24"/>
          <w:szCs w:val="24"/>
        </w:rPr>
        <w:t>no</w:t>
      </w:r>
      <w:r w:rsidRPr="00C417F3">
        <w:rPr>
          <w:spacing w:val="-5"/>
          <w:sz w:val="24"/>
          <w:szCs w:val="24"/>
        </w:rPr>
        <w:t xml:space="preserve"> </w:t>
      </w:r>
      <w:r w:rsidRPr="00C417F3">
        <w:rPr>
          <w:sz w:val="24"/>
          <w:szCs w:val="24"/>
        </w:rPr>
        <w:t>later</w:t>
      </w:r>
      <w:r w:rsidRPr="00C417F3">
        <w:rPr>
          <w:spacing w:val="-5"/>
          <w:sz w:val="24"/>
          <w:szCs w:val="24"/>
        </w:rPr>
        <w:t xml:space="preserve"> </w:t>
      </w:r>
      <w:r w:rsidRPr="00C417F3">
        <w:rPr>
          <w:sz w:val="24"/>
          <w:szCs w:val="24"/>
        </w:rPr>
        <w:t>than</w:t>
      </w:r>
      <w:r w:rsidRPr="00C417F3">
        <w:rPr>
          <w:spacing w:val="-5"/>
          <w:sz w:val="24"/>
          <w:szCs w:val="24"/>
        </w:rPr>
        <w:t xml:space="preserve"> </w:t>
      </w:r>
      <w:r w:rsidRPr="00C417F3">
        <w:rPr>
          <w:sz w:val="24"/>
          <w:szCs w:val="24"/>
        </w:rPr>
        <w:t>one</w:t>
      </w:r>
      <w:r w:rsidRPr="00C417F3">
        <w:rPr>
          <w:spacing w:val="-5"/>
          <w:sz w:val="24"/>
          <w:szCs w:val="24"/>
        </w:rPr>
        <w:t xml:space="preserve"> </w:t>
      </w:r>
      <w:r w:rsidRPr="00C417F3">
        <w:rPr>
          <w:sz w:val="24"/>
          <w:szCs w:val="24"/>
        </w:rPr>
        <w:t>business</w:t>
      </w:r>
      <w:r w:rsidRPr="00C417F3">
        <w:rPr>
          <w:spacing w:val="-5"/>
          <w:sz w:val="24"/>
          <w:szCs w:val="24"/>
        </w:rPr>
        <w:t xml:space="preserve"> </w:t>
      </w:r>
      <w:r w:rsidRPr="00C417F3">
        <w:rPr>
          <w:sz w:val="24"/>
          <w:szCs w:val="24"/>
        </w:rPr>
        <w:t>day</w:t>
      </w:r>
      <w:r w:rsidRPr="00C417F3">
        <w:rPr>
          <w:spacing w:val="-5"/>
          <w:sz w:val="24"/>
          <w:szCs w:val="24"/>
        </w:rPr>
        <w:t xml:space="preserve"> </w:t>
      </w:r>
      <w:r w:rsidRPr="00C417F3">
        <w:rPr>
          <w:sz w:val="24"/>
          <w:szCs w:val="24"/>
        </w:rPr>
        <w:t>after</w:t>
      </w:r>
      <w:r w:rsidRPr="00C417F3">
        <w:rPr>
          <w:spacing w:val="-5"/>
          <w:sz w:val="24"/>
          <w:szCs w:val="24"/>
        </w:rPr>
        <w:t xml:space="preserve"> </w:t>
      </w:r>
      <w:r w:rsidRPr="00C417F3">
        <w:rPr>
          <w:sz w:val="24"/>
          <w:szCs w:val="24"/>
        </w:rPr>
        <w:t>the</w:t>
      </w:r>
      <w:r w:rsidRPr="00C417F3">
        <w:rPr>
          <w:spacing w:val="-5"/>
          <w:sz w:val="24"/>
          <w:szCs w:val="24"/>
        </w:rPr>
        <w:t xml:space="preserve"> </w:t>
      </w:r>
      <w:r w:rsidRPr="00C417F3">
        <w:rPr>
          <w:sz w:val="24"/>
          <w:szCs w:val="24"/>
        </w:rPr>
        <w:t>emergency</w:t>
      </w:r>
      <w:r w:rsidRPr="00C417F3">
        <w:rPr>
          <w:spacing w:val="-5"/>
          <w:sz w:val="24"/>
          <w:szCs w:val="24"/>
        </w:rPr>
        <w:t xml:space="preserve"> </w:t>
      </w:r>
      <w:r w:rsidRPr="00C417F3">
        <w:rPr>
          <w:sz w:val="24"/>
          <w:szCs w:val="24"/>
        </w:rPr>
        <w:t>SCF</w:t>
      </w:r>
      <w:r w:rsidRPr="00C417F3">
        <w:rPr>
          <w:spacing w:val="-5"/>
          <w:sz w:val="24"/>
          <w:szCs w:val="24"/>
        </w:rPr>
        <w:t xml:space="preserve"> </w:t>
      </w:r>
      <w:r w:rsidRPr="00C417F3">
        <w:rPr>
          <w:sz w:val="24"/>
          <w:szCs w:val="24"/>
        </w:rPr>
        <w:t>work</w:t>
      </w:r>
      <w:r w:rsidRPr="00C417F3">
        <w:rPr>
          <w:spacing w:val="-5"/>
          <w:sz w:val="24"/>
          <w:szCs w:val="24"/>
        </w:rPr>
        <w:t xml:space="preserve"> </w:t>
      </w:r>
      <w:r w:rsidRPr="00C417F3">
        <w:rPr>
          <w:sz w:val="24"/>
          <w:szCs w:val="24"/>
        </w:rPr>
        <w:t>is</w:t>
      </w:r>
      <w:r w:rsidRPr="00C417F3">
        <w:rPr>
          <w:spacing w:val="-5"/>
          <w:sz w:val="24"/>
          <w:szCs w:val="24"/>
        </w:rPr>
        <w:t xml:space="preserve"> </w:t>
      </w:r>
      <w:r w:rsidRPr="00C417F3">
        <w:rPr>
          <w:sz w:val="24"/>
          <w:szCs w:val="24"/>
        </w:rPr>
        <w:t>commenced.</w:t>
      </w:r>
    </w:p>
    <w:p w14:paraId="2EC2CD50" w14:textId="2B97B810" w:rsidR="003246E4" w:rsidRPr="00A31CA0" w:rsidRDefault="003F4F72" w:rsidP="00726786">
      <w:pPr>
        <w:pStyle w:val="ListParagraph"/>
        <w:numPr>
          <w:ilvl w:val="1"/>
          <w:numId w:val="5"/>
        </w:numPr>
        <w:tabs>
          <w:tab w:val="left" w:pos="1560"/>
        </w:tabs>
        <w:spacing w:before="80" w:line="480" w:lineRule="auto"/>
        <w:ind w:right="117" w:firstLine="1080"/>
        <w:rPr>
          <w:sz w:val="24"/>
          <w:szCs w:val="24"/>
        </w:rPr>
      </w:pPr>
      <w:r w:rsidRPr="00C417F3">
        <w:rPr>
          <w:sz w:val="24"/>
          <w:szCs w:val="24"/>
        </w:rPr>
        <w:t>Incomplete</w:t>
      </w:r>
      <w:r w:rsidRPr="00F3168C">
        <w:rPr>
          <w:spacing w:val="-10"/>
          <w:sz w:val="24"/>
          <w:szCs w:val="24"/>
        </w:rPr>
        <w:t xml:space="preserve"> </w:t>
      </w:r>
      <w:r w:rsidRPr="00C417F3">
        <w:rPr>
          <w:sz w:val="24"/>
          <w:szCs w:val="24"/>
        </w:rPr>
        <w:t>application.</w:t>
      </w:r>
      <w:r w:rsidRPr="00F3168C">
        <w:rPr>
          <w:spacing w:val="-10"/>
          <w:sz w:val="24"/>
          <w:szCs w:val="24"/>
        </w:rPr>
        <w:t xml:space="preserve"> </w:t>
      </w:r>
      <w:r w:rsidRPr="00C417F3">
        <w:rPr>
          <w:sz w:val="24"/>
          <w:szCs w:val="24"/>
        </w:rPr>
        <w:t>An</w:t>
      </w:r>
      <w:r w:rsidRPr="00F3168C">
        <w:rPr>
          <w:spacing w:val="-10"/>
          <w:sz w:val="24"/>
          <w:szCs w:val="24"/>
        </w:rPr>
        <w:t xml:space="preserve"> </w:t>
      </w:r>
      <w:r w:rsidRPr="00C417F3">
        <w:rPr>
          <w:sz w:val="24"/>
          <w:szCs w:val="24"/>
        </w:rPr>
        <w:t>application</w:t>
      </w:r>
      <w:r w:rsidRPr="00F3168C">
        <w:rPr>
          <w:spacing w:val="-10"/>
          <w:sz w:val="24"/>
          <w:szCs w:val="24"/>
        </w:rPr>
        <w:t xml:space="preserve"> </w:t>
      </w:r>
      <w:r w:rsidRPr="00C417F3">
        <w:rPr>
          <w:sz w:val="24"/>
          <w:szCs w:val="24"/>
        </w:rPr>
        <w:t>will</w:t>
      </w:r>
      <w:r w:rsidRPr="00F3168C">
        <w:rPr>
          <w:spacing w:val="-10"/>
          <w:sz w:val="24"/>
          <w:szCs w:val="24"/>
        </w:rPr>
        <w:t xml:space="preserve"> </w:t>
      </w:r>
      <w:r w:rsidRPr="00C417F3">
        <w:rPr>
          <w:sz w:val="24"/>
          <w:szCs w:val="24"/>
        </w:rPr>
        <w:t>be</w:t>
      </w:r>
      <w:r w:rsidRPr="00F3168C">
        <w:rPr>
          <w:spacing w:val="-10"/>
          <w:sz w:val="24"/>
          <w:szCs w:val="24"/>
        </w:rPr>
        <w:t xml:space="preserve"> </w:t>
      </w:r>
      <w:r w:rsidRPr="00C417F3">
        <w:rPr>
          <w:sz w:val="24"/>
          <w:szCs w:val="24"/>
        </w:rPr>
        <w:t>screened</w:t>
      </w:r>
      <w:r w:rsidRPr="00F3168C">
        <w:rPr>
          <w:spacing w:val="-10"/>
          <w:sz w:val="24"/>
          <w:szCs w:val="24"/>
        </w:rPr>
        <w:t xml:space="preserve"> </w:t>
      </w:r>
      <w:r w:rsidRPr="00C417F3">
        <w:rPr>
          <w:sz w:val="24"/>
          <w:szCs w:val="24"/>
        </w:rPr>
        <w:t>for</w:t>
      </w:r>
      <w:r w:rsidRPr="00F3168C">
        <w:rPr>
          <w:spacing w:val="-10"/>
          <w:sz w:val="24"/>
          <w:szCs w:val="24"/>
        </w:rPr>
        <w:t xml:space="preserve"> </w:t>
      </w:r>
      <w:r w:rsidRPr="00C417F3">
        <w:rPr>
          <w:sz w:val="24"/>
          <w:szCs w:val="24"/>
        </w:rPr>
        <w:t>completeness</w:t>
      </w:r>
      <w:r w:rsidRPr="00F3168C">
        <w:rPr>
          <w:spacing w:val="-10"/>
          <w:sz w:val="24"/>
          <w:szCs w:val="24"/>
        </w:rPr>
        <w:t xml:space="preserve"> </w:t>
      </w:r>
      <w:r w:rsidRPr="00C417F3">
        <w:rPr>
          <w:sz w:val="24"/>
          <w:szCs w:val="24"/>
        </w:rPr>
        <w:t>in conformity with this chapter, and applicable law, including any FCC-issued order(s).</w:t>
      </w:r>
      <w:r w:rsidRPr="00F3168C">
        <w:rPr>
          <w:spacing w:val="40"/>
          <w:sz w:val="24"/>
          <w:szCs w:val="24"/>
        </w:rPr>
        <w:t xml:space="preserve"> </w:t>
      </w:r>
      <w:r w:rsidRPr="00C417F3">
        <w:rPr>
          <w:sz w:val="24"/>
          <w:szCs w:val="24"/>
        </w:rPr>
        <w:t xml:space="preserve">If the </w:t>
      </w:r>
      <w:r w:rsidRPr="001D0D5E">
        <w:rPr>
          <w:sz w:val="24"/>
          <w:szCs w:val="24"/>
        </w:rPr>
        <w:t>application is incomplete, the road commissioner shall notify the applicant in writing</w:t>
      </w:r>
      <w:r w:rsidR="00726786" w:rsidRPr="001D0D5E">
        <w:rPr>
          <w:sz w:val="24"/>
          <w:szCs w:val="24"/>
        </w:rPr>
        <w:t xml:space="preserve"> </w:t>
      </w:r>
      <w:r w:rsidRPr="00A31CA0">
        <w:rPr>
          <w:sz w:val="24"/>
          <w:szCs w:val="24"/>
        </w:rPr>
        <w:t>and</w:t>
      </w:r>
      <w:r w:rsidRPr="00A31CA0">
        <w:rPr>
          <w:spacing w:val="-6"/>
          <w:sz w:val="24"/>
          <w:szCs w:val="24"/>
        </w:rPr>
        <w:t xml:space="preserve"> </w:t>
      </w:r>
      <w:r w:rsidRPr="00A31CA0">
        <w:rPr>
          <w:sz w:val="24"/>
          <w:szCs w:val="24"/>
        </w:rPr>
        <w:t>specify</w:t>
      </w:r>
      <w:r w:rsidRPr="00A31CA0">
        <w:rPr>
          <w:spacing w:val="-5"/>
          <w:sz w:val="24"/>
          <w:szCs w:val="24"/>
        </w:rPr>
        <w:t xml:space="preserve"> </w:t>
      </w:r>
      <w:r w:rsidRPr="00A31CA0">
        <w:rPr>
          <w:sz w:val="24"/>
          <w:szCs w:val="24"/>
        </w:rPr>
        <w:t>the</w:t>
      </w:r>
      <w:r w:rsidRPr="00A31CA0">
        <w:rPr>
          <w:spacing w:val="-5"/>
          <w:sz w:val="24"/>
          <w:szCs w:val="24"/>
        </w:rPr>
        <w:t xml:space="preserve"> </w:t>
      </w:r>
      <w:r w:rsidRPr="00A31CA0">
        <w:rPr>
          <w:sz w:val="24"/>
          <w:szCs w:val="24"/>
        </w:rPr>
        <w:t>information</w:t>
      </w:r>
      <w:r w:rsidRPr="00A31CA0">
        <w:rPr>
          <w:spacing w:val="-6"/>
          <w:sz w:val="24"/>
          <w:szCs w:val="24"/>
        </w:rPr>
        <w:t xml:space="preserve"> </w:t>
      </w:r>
      <w:r w:rsidRPr="00A31CA0">
        <w:rPr>
          <w:sz w:val="24"/>
          <w:szCs w:val="24"/>
        </w:rPr>
        <w:t>or</w:t>
      </w:r>
      <w:r w:rsidRPr="00A31CA0">
        <w:rPr>
          <w:spacing w:val="-6"/>
          <w:sz w:val="24"/>
          <w:szCs w:val="24"/>
        </w:rPr>
        <w:t xml:space="preserve"> </w:t>
      </w:r>
      <w:r w:rsidRPr="00A31CA0">
        <w:rPr>
          <w:sz w:val="24"/>
          <w:szCs w:val="24"/>
        </w:rPr>
        <w:t>material(s)</w:t>
      </w:r>
      <w:r w:rsidRPr="00A31CA0">
        <w:rPr>
          <w:spacing w:val="-5"/>
          <w:sz w:val="24"/>
          <w:szCs w:val="24"/>
        </w:rPr>
        <w:t xml:space="preserve"> </w:t>
      </w:r>
      <w:r w:rsidRPr="00A31CA0">
        <w:rPr>
          <w:sz w:val="24"/>
          <w:szCs w:val="24"/>
        </w:rPr>
        <w:t>omitted</w:t>
      </w:r>
      <w:r w:rsidRPr="00A31CA0">
        <w:rPr>
          <w:spacing w:val="-6"/>
          <w:sz w:val="24"/>
          <w:szCs w:val="24"/>
        </w:rPr>
        <w:t xml:space="preserve"> </w:t>
      </w:r>
      <w:r w:rsidRPr="00A31CA0">
        <w:rPr>
          <w:sz w:val="24"/>
          <w:szCs w:val="24"/>
        </w:rPr>
        <w:t>from</w:t>
      </w:r>
      <w:r w:rsidRPr="00A31CA0">
        <w:rPr>
          <w:spacing w:val="-5"/>
          <w:sz w:val="24"/>
          <w:szCs w:val="24"/>
        </w:rPr>
        <w:t xml:space="preserve"> </w:t>
      </w:r>
      <w:r w:rsidRPr="00A31CA0">
        <w:rPr>
          <w:sz w:val="24"/>
          <w:szCs w:val="24"/>
        </w:rPr>
        <w:t>the</w:t>
      </w:r>
      <w:r w:rsidRPr="00A31CA0">
        <w:rPr>
          <w:spacing w:val="-6"/>
          <w:sz w:val="24"/>
          <w:szCs w:val="24"/>
        </w:rPr>
        <w:t xml:space="preserve"> </w:t>
      </w:r>
      <w:r w:rsidRPr="00A31CA0">
        <w:rPr>
          <w:sz w:val="24"/>
          <w:szCs w:val="24"/>
        </w:rPr>
        <w:t>application</w:t>
      </w:r>
      <w:r w:rsidRPr="00A31CA0">
        <w:rPr>
          <w:spacing w:val="-5"/>
          <w:sz w:val="24"/>
          <w:szCs w:val="24"/>
        </w:rPr>
        <w:t xml:space="preserve"> </w:t>
      </w:r>
      <w:r w:rsidRPr="00A31CA0">
        <w:rPr>
          <w:sz w:val="24"/>
          <w:szCs w:val="24"/>
        </w:rPr>
        <w:t>in</w:t>
      </w:r>
      <w:r w:rsidRPr="00A31CA0">
        <w:rPr>
          <w:spacing w:val="-6"/>
          <w:sz w:val="24"/>
          <w:szCs w:val="24"/>
        </w:rPr>
        <w:t xml:space="preserve"> </w:t>
      </w:r>
      <w:r w:rsidRPr="00A31CA0">
        <w:rPr>
          <w:sz w:val="24"/>
          <w:szCs w:val="24"/>
        </w:rPr>
        <w:t>a</w:t>
      </w:r>
      <w:r w:rsidRPr="00A31CA0">
        <w:rPr>
          <w:spacing w:val="-5"/>
          <w:sz w:val="24"/>
          <w:szCs w:val="24"/>
        </w:rPr>
        <w:t xml:space="preserve"> </w:t>
      </w:r>
      <w:r w:rsidRPr="00A31CA0">
        <w:rPr>
          <w:sz w:val="24"/>
          <w:szCs w:val="24"/>
        </w:rPr>
        <w:t>timely</w:t>
      </w:r>
      <w:r w:rsidRPr="00A31CA0">
        <w:rPr>
          <w:spacing w:val="-6"/>
          <w:sz w:val="24"/>
          <w:szCs w:val="24"/>
        </w:rPr>
        <w:t xml:space="preserve"> </w:t>
      </w:r>
      <w:r w:rsidRPr="00A31CA0">
        <w:rPr>
          <w:sz w:val="24"/>
          <w:szCs w:val="24"/>
        </w:rPr>
        <w:t>manner pursuant to any applicable law or order.</w:t>
      </w:r>
    </w:p>
    <w:p w14:paraId="0FD8E3A6" w14:textId="422E4BC5" w:rsidR="00F3168C" w:rsidRPr="00E000DB" w:rsidRDefault="00F3168C" w:rsidP="00A31CA0">
      <w:pPr>
        <w:pStyle w:val="ListParagraph"/>
        <w:numPr>
          <w:ilvl w:val="1"/>
          <w:numId w:val="5"/>
        </w:numPr>
        <w:tabs>
          <w:tab w:val="left" w:pos="1560"/>
        </w:tabs>
        <w:spacing w:before="80" w:line="480" w:lineRule="auto"/>
        <w:ind w:right="117" w:firstLine="1080"/>
        <w:rPr>
          <w:color w:val="FF0000"/>
        </w:rPr>
      </w:pPr>
      <w:r w:rsidRPr="00E000DB">
        <w:rPr>
          <w:color w:val="FF0000"/>
          <w:sz w:val="24"/>
          <w:szCs w:val="24"/>
        </w:rPr>
        <w:t>Notice and opportunity for hearing</w:t>
      </w:r>
      <w:r w:rsidR="009C7344" w:rsidRPr="00E000DB">
        <w:rPr>
          <w:color w:val="FF0000"/>
          <w:sz w:val="24"/>
          <w:szCs w:val="24"/>
        </w:rPr>
        <w:t xml:space="preserve">. The road commissioner shall </w:t>
      </w:r>
      <w:r w:rsidR="00F07C44" w:rsidRPr="00E000DB">
        <w:rPr>
          <w:color w:val="FF0000"/>
          <w:sz w:val="24"/>
          <w:szCs w:val="24"/>
        </w:rPr>
        <w:t>verify that notice consistent with that required by Government Code Sections 65090</w:t>
      </w:r>
      <w:r w:rsidR="002A4C21" w:rsidRPr="00E000DB">
        <w:rPr>
          <w:color w:val="FF0000"/>
          <w:sz w:val="24"/>
          <w:szCs w:val="24"/>
        </w:rPr>
        <w:t>-65094</w:t>
      </w:r>
      <w:r w:rsidR="00C16537" w:rsidRPr="00E000DB">
        <w:rPr>
          <w:color w:val="FF0000"/>
          <w:sz w:val="24"/>
          <w:szCs w:val="24"/>
        </w:rPr>
        <w:t xml:space="preserve"> and as provided by </w:t>
      </w:r>
      <w:r w:rsidR="00FA2B20" w:rsidRPr="00E000DB">
        <w:rPr>
          <w:color w:val="FF0000"/>
          <w:sz w:val="24"/>
          <w:szCs w:val="24"/>
        </w:rPr>
        <w:t>Section 22</w:t>
      </w:r>
      <w:r w:rsidR="0059337D" w:rsidRPr="00E000DB">
        <w:rPr>
          <w:color w:val="FF0000"/>
          <w:sz w:val="24"/>
          <w:szCs w:val="24"/>
        </w:rPr>
        <w:t>.222.110</w:t>
      </w:r>
      <w:r w:rsidR="00191C49" w:rsidRPr="00E000DB">
        <w:rPr>
          <w:color w:val="FF0000"/>
          <w:sz w:val="24"/>
          <w:szCs w:val="24"/>
        </w:rPr>
        <w:t xml:space="preserve"> is </w:t>
      </w:r>
      <w:r w:rsidR="007C4E3B" w:rsidRPr="00E000DB">
        <w:rPr>
          <w:color w:val="FF0000"/>
          <w:sz w:val="24"/>
          <w:szCs w:val="24"/>
        </w:rPr>
        <w:t xml:space="preserve">provided, using the </w:t>
      </w:r>
      <w:r w:rsidR="00133FF0" w:rsidRPr="00E000DB">
        <w:rPr>
          <w:color w:val="FF0000"/>
          <w:sz w:val="24"/>
          <w:szCs w:val="24"/>
        </w:rPr>
        <w:t xml:space="preserve">Notification Radius </w:t>
      </w:r>
      <w:r w:rsidR="007C4E3B" w:rsidRPr="00E000DB">
        <w:rPr>
          <w:color w:val="FF0000"/>
          <w:sz w:val="24"/>
          <w:szCs w:val="24"/>
        </w:rPr>
        <w:t xml:space="preserve">provisions in Section </w:t>
      </w:r>
      <w:r w:rsidR="003128DE" w:rsidRPr="00E000DB">
        <w:rPr>
          <w:color w:val="FF0000"/>
          <w:sz w:val="24"/>
          <w:szCs w:val="24"/>
        </w:rPr>
        <w:t>22.222.150.B.</w:t>
      </w:r>
      <w:r w:rsidR="002A5B6D" w:rsidRPr="00E000DB">
        <w:rPr>
          <w:color w:val="FF0000"/>
          <w:sz w:val="24"/>
          <w:szCs w:val="24"/>
        </w:rPr>
        <w:t xml:space="preserve"> </w:t>
      </w:r>
      <w:r w:rsidR="00EC7950" w:rsidRPr="00E000DB">
        <w:rPr>
          <w:color w:val="FF0000"/>
          <w:sz w:val="24"/>
          <w:szCs w:val="24"/>
        </w:rPr>
        <w:t xml:space="preserve">Notice </w:t>
      </w:r>
      <w:r w:rsidR="00F740C9" w:rsidRPr="00E000DB">
        <w:rPr>
          <w:color w:val="FF0000"/>
          <w:sz w:val="24"/>
          <w:szCs w:val="24"/>
        </w:rPr>
        <w:t xml:space="preserve">pursuant to Government Code Section 25537 shall also be required. </w:t>
      </w:r>
      <w:r w:rsidR="002A5B6D" w:rsidRPr="00E000DB">
        <w:rPr>
          <w:color w:val="FF0000"/>
          <w:sz w:val="24"/>
          <w:szCs w:val="24"/>
        </w:rPr>
        <w:t xml:space="preserve">The </w:t>
      </w:r>
      <w:r w:rsidR="004E2D29" w:rsidRPr="00E000DB">
        <w:rPr>
          <w:color w:val="FF0000"/>
          <w:sz w:val="24"/>
          <w:szCs w:val="24"/>
        </w:rPr>
        <w:t xml:space="preserve">road commissioner </w:t>
      </w:r>
      <w:r w:rsidR="00A741E1" w:rsidRPr="00E000DB">
        <w:rPr>
          <w:color w:val="FF0000"/>
          <w:sz w:val="24"/>
          <w:szCs w:val="24"/>
        </w:rPr>
        <w:t xml:space="preserve">shall conduct </w:t>
      </w:r>
      <w:r w:rsidR="006151B9" w:rsidRPr="00E000DB">
        <w:rPr>
          <w:color w:val="FF0000"/>
          <w:sz w:val="24"/>
          <w:szCs w:val="24"/>
        </w:rPr>
        <w:t xml:space="preserve">a hearing prior to any issuance of the </w:t>
      </w:r>
      <w:r w:rsidR="003C5EC6" w:rsidRPr="00E000DB">
        <w:rPr>
          <w:color w:val="FF0000"/>
          <w:sz w:val="24"/>
          <w:szCs w:val="24"/>
        </w:rPr>
        <w:t xml:space="preserve">requested </w:t>
      </w:r>
      <w:r w:rsidR="004E2D29" w:rsidRPr="00E000DB">
        <w:rPr>
          <w:color w:val="FF0000"/>
          <w:sz w:val="24"/>
          <w:szCs w:val="24"/>
        </w:rPr>
        <w:t xml:space="preserve">permit, using the procedures set out in </w:t>
      </w:r>
      <w:r w:rsidR="00C476BC" w:rsidRPr="00E000DB">
        <w:rPr>
          <w:color w:val="FF0000"/>
          <w:sz w:val="24"/>
          <w:szCs w:val="24"/>
        </w:rPr>
        <w:t>Section 22.228.040</w:t>
      </w:r>
      <w:r w:rsidR="006151B9" w:rsidRPr="00E000DB">
        <w:rPr>
          <w:color w:val="FF0000"/>
          <w:sz w:val="24"/>
          <w:szCs w:val="24"/>
        </w:rPr>
        <w:t>.</w:t>
      </w:r>
      <w:r w:rsidR="0067776C" w:rsidRPr="00E000DB">
        <w:rPr>
          <w:color w:val="FF0000"/>
          <w:sz w:val="24"/>
          <w:szCs w:val="24"/>
        </w:rPr>
        <w:t xml:space="preserve"> </w:t>
      </w:r>
    </w:p>
    <w:p w14:paraId="024B547B" w14:textId="77777777" w:rsidR="003246E4" w:rsidRPr="00C417F3" w:rsidRDefault="003F4F72">
      <w:pPr>
        <w:pStyle w:val="ListParagraph"/>
        <w:numPr>
          <w:ilvl w:val="1"/>
          <w:numId w:val="5"/>
        </w:numPr>
        <w:tabs>
          <w:tab w:val="left" w:pos="1560"/>
        </w:tabs>
        <w:spacing w:line="480" w:lineRule="auto"/>
        <w:ind w:left="119" w:right="120" w:firstLine="1080"/>
        <w:rPr>
          <w:sz w:val="24"/>
          <w:szCs w:val="24"/>
        </w:rPr>
      </w:pPr>
      <w:r w:rsidRPr="00C417F3">
        <w:rPr>
          <w:sz w:val="24"/>
          <w:szCs w:val="24"/>
        </w:rPr>
        <w:t>Processing.</w:t>
      </w:r>
      <w:r w:rsidRPr="00C417F3">
        <w:rPr>
          <w:spacing w:val="80"/>
          <w:sz w:val="24"/>
          <w:szCs w:val="24"/>
        </w:rPr>
        <w:t xml:space="preserve"> </w:t>
      </w:r>
      <w:r w:rsidRPr="00C417F3">
        <w:rPr>
          <w:sz w:val="24"/>
          <w:szCs w:val="24"/>
        </w:rPr>
        <w:t xml:space="preserve">An application shall be processed within the </w:t>
      </w:r>
      <w:proofErr w:type="gramStart"/>
      <w:r w:rsidRPr="00C417F3">
        <w:rPr>
          <w:sz w:val="24"/>
          <w:szCs w:val="24"/>
        </w:rPr>
        <w:t>time period</w:t>
      </w:r>
      <w:proofErr w:type="gramEnd"/>
      <w:r w:rsidRPr="00C417F3">
        <w:rPr>
          <w:sz w:val="24"/>
          <w:szCs w:val="24"/>
        </w:rPr>
        <w:t xml:space="preserve"> as specified by applicable law, including any FCC-issued order(s), in accordance with all applicable requirements and procedures for a permit identified in Title 16 – Highways, Division 1 – Highway Permits.</w:t>
      </w:r>
    </w:p>
    <w:p w14:paraId="1EF491B5" w14:textId="4EBD876D" w:rsidR="003246E4" w:rsidRPr="00E000DB" w:rsidRDefault="003F4F72">
      <w:pPr>
        <w:pStyle w:val="ListParagraph"/>
        <w:numPr>
          <w:ilvl w:val="1"/>
          <w:numId w:val="5"/>
        </w:numPr>
        <w:tabs>
          <w:tab w:val="left" w:pos="1560"/>
        </w:tabs>
        <w:spacing w:line="480" w:lineRule="auto"/>
        <w:ind w:left="119" w:firstLine="1080"/>
        <w:rPr>
          <w:color w:val="FF0000"/>
          <w:sz w:val="24"/>
          <w:szCs w:val="24"/>
        </w:rPr>
      </w:pPr>
      <w:r w:rsidRPr="00C417F3">
        <w:rPr>
          <w:sz w:val="24"/>
          <w:szCs w:val="24"/>
        </w:rPr>
        <w:t>Decision</w:t>
      </w:r>
      <w:r w:rsidRPr="00C417F3">
        <w:rPr>
          <w:spacing w:val="-13"/>
          <w:sz w:val="24"/>
          <w:szCs w:val="24"/>
        </w:rPr>
        <w:t xml:space="preserve"> </w:t>
      </w:r>
      <w:r w:rsidRPr="00C417F3">
        <w:rPr>
          <w:sz w:val="24"/>
          <w:szCs w:val="24"/>
        </w:rPr>
        <w:t>on</w:t>
      </w:r>
      <w:r w:rsidRPr="00C417F3">
        <w:rPr>
          <w:spacing w:val="-13"/>
          <w:sz w:val="24"/>
          <w:szCs w:val="24"/>
        </w:rPr>
        <w:t xml:space="preserve"> </w:t>
      </w:r>
      <w:r w:rsidRPr="00C417F3">
        <w:rPr>
          <w:sz w:val="24"/>
          <w:szCs w:val="24"/>
        </w:rPr>
        <w:t>permit</w:t>
      </w:r>
      <w:r w:rsidRPr="00C417F3">
        <w:rPr>
          <w:spacing w:val="-13"/>
          <w:sz w:val="24"/>
          <w:szCs w:val="24"/>
        </w:rPr>
        <w:t xml:space="preserve"> </w:t>
      </w:r>
      <w:r w:rsidRPr="00C417F3">
        <w:rPr>
          <w:sz w:val="24"/>
          <w:szCs w:val="24"/>
        </w:rPr>
        <w:t>application.</w:t>
      </w:r>
      <w:r w:rsidRPr="00C417F3">
        <w:rPr>
          <w:spacing w:val="40"/>
          <w:sz w:val="24"/>
          <w:szCs w:val="24"/>
        </w:rPr>
        <w:t xml:space="preserve"> </w:t>
      </w:r>
      <w:r w:rsidRPr="00C417F3">
        <w:rPr>
          <w:sz w:val="24"/>
          <w:szCs w:val="24"/>
        </w:rPr>
        <w:t>The</w:t>
      </w:r>
      <w:r w:rsidRPr="00C417F3">
        <w:rPr>
          <w:spacing w:val="-13"/>
          <w:sz w:val="24"/>
          <w:szCs w:val="24"/>
        </w:rPr>
        <w:t xml:space="preserve"> </w:t>
      </w:r>
      <w:r w:rsidRPr="00C417F3">
        <w:rPr>
          <w:sz w:val="24"/>
          <w:szCs w:val="24"/>
        </w:rPr>
        <w:t>road</w:t>
      </w:r>
      <w:r w:rsidRPr="00C417F3">
        <w:rPr>
          <w:spacing w:val="-13"/>
          <w:sz w:val="24"/>
          <w:szCs w:val="24"/>
        </w:rPr>
        <w:t xml:space="preserve"> </w:t>
      </w:r>
      <w:r w:rsidRPr="00C417F3">
        <w:rPr>
          <w:sz w:val="24"/>
          <w:szCs w:val="24"/>
        </w:rPr>
        <w:t>commissioner</w:t>
      </w:r>
      <w:r w:rsidRPr="00C417F3">
        <w:rPr>
          <w:spacing w:val="-13"/>
          <w:sz w:val="24"/>
          <w:szCs w:val="24"/>
        </w:rPr>
        <w:t xml:space="preserve"> </w:t>
      </w:r>
      <w:r w:rsidRPr="00C417F3">
        <w:rPr>
          <w:sz w:val="24"/>
          <w:szCs w:val="24"/>
        </w:rPr>
        <w:t>shall</w:t>
      </w:r>
      <w:r w:rsidRPr="00C417F3">
        <w:rPr>
          <w:spacing w:val="-13"/>
          <w:sz w:val="24"/>
          <w:szCs w:val="24"/>
        </w:rPr>
        <w:t xml:space="preserve"> </w:t>
      </w:r>
      <w:r w:rsidRPr="00C417F3">
        <w:rPr>
          <w:sz w:val="24"/>
          <w:szCs w:val="24"/>
        </w:rPr>
        <w:t>grant</w:t>
      </w:r>
      <w:r w:rsidRPr="00C417F3">
        <w:rPr>
          <w:spacing w:val="-13"/>
          <w:sz w:val="24"/>
          <w:szCs w:val="24"/>
        </w:rPr>
        <w:t xml:space="preserve"> </w:t>
      </w:r>
      <w:r w:rsidRPr="00C417F3">
        <w:rPr>
          <w:sz w:val="24"/>
          <w:szCs w:val="24"/>
        </w:rPr>
        <w:t>a</w:t>
      </w:r>
      <w:r w:rsidRPr="00C417F3">
        <w:rPr>
          <w:spacing w:val="-13"/>
          <w:sz w:val="24"/>
          <w:szCs w:val="24"/>
        </w:rPr>
        <w:t xml:space="preserve"> </w:t>
      </w:r>
      <w:r w:rsidRPr="00C417F3">
        <w:rPr>
          <w:sz w:val="24"/>
          <w:szCs w:val="24"/>
        </w:rPr>
        <w:t>permit when the road commissioner is satisfied that the SCF or EFR meets all applicable requirements for a permit under this chapter.</w:t>
      </w:r>
      <w:r w:rsidRPr="00C417F3">
        <w:rPr>
          <w:spacing w:val="40"/>
          <w:sz w:val="24"/>
          <w:szCs w:val="24"/>
        </w:rPr>
        <w:t xml:space="preserve"> </w:t>
      </w:r>
      <w:r w:rsidRPr="00C417F3">
        <w:rPr>
          <w:sz w:val="24"/>
          <w:szCs w:val="24"/>
        </w:rPr>
        <w:t>Permits processed and granted pursuant to this chapter are subject to all provisions of Title 16 – Highways, Division 1 – Highway Permits,</w:t>
      </w:r>
      <w:r w:rsidRPr="00C417F3">
        <w:rPr>
          <w:spacing w:val="-10"/>
          <w:sz w:val="24"/>
          <w:szCs w:val="24"/>
        </w:rPr>
        <w:t xml:space="preserve"> </w:t>
      </w:r>
      <w:r w:rsidRPr="00C417F3">
        <w:rPr>
          <w:sz w:val="24"/>
          <w:szCs w:val="24"/>
        </w:rPr>
        <w:t>including</w:t>
      </w:r>
      <w:r w:rsidRPr="00C417F3">
        <w:rPr>
          <w:spacing w:val="-10"/>
          <w:sz w:val="24"/>
          <w:szCs w:val="24"/>
        </w:rPr>
        <w:t xml:space="preserve"> </w:t>
      </w:r>
      <w:r w:rsidRPr="00C417F3">
        <w:rPr>
          <w:sz w:val="24"/>
          <w:szCs w:val="24"/>
        </w:rPr>
        <w:t>the</w:t>
      </w:r>
      <w:r w:rsidRPr="00C417F3">
        <w:rPr>
          <w:spacing w:val="-10"/>
          <w:sz w:val="24"/>
          <w:szCs w:val="24"/>
        </w:rPr>
        <w:t xml:space="preserve"> </w:t>
      </w:r>
      <w:r w:rsidRPr="00C417F3">
        <w:rPr>
          <w:sz w:val="24"/>
          <w:szCs w:val="24"/>
        </w:rPr>
        <w:t>requirements</w:t>
      </w:r>
      <w:r w:rsidRPr="00C417F3">
        <w:rPr>
          <w:spacing w:val="-10"/>
          <w:sz w:val="24"/>
          <w:szCs w:val="24"/>
        </w:rPr>
        <w:t xml:space="preserve"> </w:t>
      </w:r>
      <w:r w:rsidRPr="00C417F3">
        <w:rPr>
          <w:sz w:val="24"/>
          <w:szCs w:val="24"/>
        </w:rPr>
        <w:t>of</w:t>
      </w:r>
      <w:r w:rsidRPr="00C417F3">
        <w:rPr>
          <w:spacing w:val="-10"/>
          <w:sz w:val="24"/>
          <w:szCs w:val="24"/>
        </w:rPr>
        <w:t xml:space="preserve"> </w:t>
      </w:r>
      <w:r w:rsidRPr="00C417F3">
        <w:rPr>
          <w:sz w:val="24"/>
          <w:szCs w:val="24"/>
        </w:rPr>
        <w:t>this</w:t>
      </w:r>
      <w:r w:rsidRPr="00C417F3">
        <w:rPr>
          <w:spacing w:val="-10"/>
          <w:sz w:val="24"/>
          <w:szCs w:val="24"/>
        </w:rPr>
        <w:t xml:space="preserve"> </w:t>
      </w:r>
      <w:r w:rsidRPr="00C417F3">
        <w:rPr>
          <w:sz w:val="24"/>
          <w:szCs w:val="24"/>
        </w:rPr>
        <w:t>chapter</w:t>
      </w:r>
      <w:r w:rsidRPr="00C417F3">
        <w:rPr>
          <w:spacing w:val="-10"/>
          <w:sz w:val="24"/>
          <w:szCs w:val="24"/>
        </w:rPr>
        <w:t xml:space="preserve"> </w:t>
      </w:r>
      <w:r w:rsidRPr="00C417F3">
        <w:rPr>
          <w:sz w:val="24"/>
          <w:szCs w:val="24"/>
        </w:rPr>
        <w:t>and</w:t>
      </w:r>
      <w:r w:rsidRPr="00C417F3">
        <w:rPr>
          <w:spacing w:val="-10"/>
          <w:sz w:val="24"/>
          <w:szCs w:val="24"/>
        </w:rPr>
        <w:t xml:space="preserve"> </w:t>
      </w:r>
      <w:r w:rsidRPr="00C417F3">
        <w:rPr>
          <w:sz w:val="24"/>
          <w:szCs w:val="24"/>
        </w:rPr>
        <w:t>any</w:t>
      </w:r>
      <w:r w:rsidRPr="00C417F3">
        <w:rPr>
          <w:spacing w:val="-10"/>
          <w:sz w:val="24"/>
          <w:szCs w:val="24"/>
        </w:rPr>
        <w:t xml:space="preserve"> </w:t>
      </w:r>
      <w:r w:rsidRPr="00C417F3">
        <w:rPr>
          <w:sz w:val="24"/>
          <w:szCs w:val="24"/>
        </w:rPr>
        <w:t>permit</w:t>
      </w:r>
      <w:r w:rsidRPr="00C417F3">
        <w:rPr>
          <w:spacing w:val="-10"/>
          <w:sz w:val="24"/>
          <w:szCs w:val="24"/>
        </w:rPr>
        <w:t xml:space="preserve"> </w:t>
      </w:r>
      <w:r w:rsidRPr="00C417F3">
        <w:rPr>
          <w:sz w:val="24"/>
          <w:szCs w:val="24"/>
        </w:rPr>
        <w:t>conditions</w:t>
      </w:r>
      <w:r w:rsidRPr="00C417F3">
        <w:rPr>
          <w:spacing w:val="-10"/>
          <w:sz w:val="24"/>
          <w:szCs w:val="24"/>
        </w:rPr>
        <w:t xml:space="preserve"> </w:t>
      </w:r>
      <w:r w:rsidRPr="00C417F3">
        <w:rPr>
          <w:sz w:val="24"/>
          <w:szCs w:val="24"/>
        </w:rPr>
        <w:t>imposed</w:t>
      </w:r>
      <w:r w:rsidRPr="00C417F3">
        <w:rPr>
          <w:spacing w:val="-10"/>
          <w:sz w:val="24"/>
          <w:szCs w:val="24"/>
        </w:rPr>
        <w:t xml:space="preserve"> </w:t>
      </w:r>
      <w:r w:rsidRPr="00C417F3">
        <w:rPr>
          <w:sz w:val="24"/>
          <w:szCs w:val="24"/>
        </w:rPr>
        <w:t xml:space="preserve">by </w:t>
      </w:r>
      <w:r w:rsidRPr="00C417F3">
        <w:rPr>
          <w:sz w:val="24"/>
          <w:szCs w:val="24"/>
        </w:rPr>
        <w:lastRenderedPageBreak/>
        <w:t>the commissioner.</w:t>
      </w:r>
      <w:r w:rsidR="00DE337F" w:rsidRPr="00DE337F">
        <w:rPr>
          <w:sz w:val="24"/>
          <w:szCs w:val="24"/>
        </w:rPr>
        <w:t xml:space="preserve"> </w:t>
      </w:r>
      <w:r w:rsidR="00043CA7" w:rsidRPr="00043CA7">
        <w:rPr>
          <w:strike/>
          <w:sz w:val="24"/>
          <w:szCs w:val="24"/>
        </w:rPr>
        <w:t xml:space="preserve">The denial of a permit application shall be issued in writing and state the reasons for the </w:t>
      </w:r>
      <w:proofErr w:type="spellStart"/>
      <w:r w:rsidR="00043CA7" w:rsidRPr="00043CA7">
        <w:rPr>
          <w:strike/>
          <w:sz w:val="24"/>
          <w:szCs w:val="24"/>
        </w:rPr>
        <w:t>deni</w:t>
      </w:r>
      <w:proofErr w:type="spellEnd"/>
      <w:r w:rsidR="00043CA7" w:rsidRPr="00043CA7">
        <w:rPr>
          <w:strike/>
          <w:sz w:val="24"/>
          <w:szCs w:val="24"/>
        </w:rPr>
        <w:t>al.</w:t>
      </w:r>
      <w:r w:rsidR="00043CA7">
        <w:rPr>
          <w:sz w:val="24"/>
          <w:szCs w:val="24"/>
        </w:rPr>
        <w:t xml:space="preserve"> </w:t>
      </w:r>
      <w:del w:id="0" w:author="Changes" w:date="2022-09-07T15:58:00Z">
        <w:r w:rsidR="00043CA7">
          <w:delText xml:space="preserve">The denial of a permit application shall be issued in writing and state the reasons for denial. The denial of a permit application shall be issued in writing and state the reasons for denial. </w:delText>
        </w:r>
      </w:del>
      <w:r w:rsidR="00DE337F" w:rsidRPr="00E000DB">
        <w:rPr>
          <w:color w:val="FF0000"/>
          <w:sz w:val="24"/>
          <w:szCs w:val="24"/>
        </w:rPr>
        <w:t>The road commissioner shall issue findings and decisions consistent with the requirements in Section 22.22.200.</w:t>
      </w:r>
      <w:r w:rsidR="00D14B2F" w:rsidRPr="00E000DB">
        <w:rPr>
          <w:color w:val="FF0000"/>
          <w:sz w:val="24"/>
          <w:szCs w:val="24"/>
        </w:rPr>
        <w:t xml:space="preserve"> Provided, the road commissioner </w:t>
      </w:r>
      <w:r w:rsidR="005C6986" w:rsidRPr="00E000DB">
        <w:rPr>
          <w:color w:val="FF0000"/>
          <w:sz w:val="24"/>
          <w:szCs w:val="24"/>
        </w:rPr>
        <w:t xml:space="preserve">shall provide a notice to the supervisorial district office in which the property is </w:t>
      </w:r>
      <w:r w:rsidR="00894E2C" w:rsidRPr="00E000DB">
        <w:rPr>
          <w:color w:val="FF0000"/>
          <w:sz w:val="24"/>
          <w:szCs w:val="24"/>
        </w:rPr>
        <w:t>located at leas</w:t>
      </w:r>
      <w:r w:rsidR="005C6986" w:rsidRPr="00E000DB">
        <w:rPr>
          <w:color w:val="FF0000"/>
          <w:sz w:val="24"/>
          <w:szCs w:val="24"/>
        </w:rPr>
        <w:t xml:space="preserve">t five working days prior to </w:t>
      </w:r>
      <w:r w:rsidR="00E41D7F" w:rsidRPr="00E000DB">
        <w:rPr>
          <w:color w:val="FF0000"/>
          <w:sz w:val="24"/>
          <w:szCs w:val="24"/>
        </w:rPr>
        <w:t xml:space="preserve">grant and issuance </w:t>
      </w:r>
      <w:r w:rsidR="005C6986" w:rsidRPr="00E000DB">
        <w:rPr>
          <w:color w:val="FF0000"/>
          <w:sz w:val="24"/>
          <w:szCs w:val="24"/>
        </w:rPr>
        <w:t xml:space="preserve">of the </w:t>
      </w:r>
      <w:r w:rsidR="00E41D7F" w:rsidRPr="00E000DB">
        <w:rPr>
          <w:color w:val="FF0000"/>
          <w:sz w:val="24"/>
          <w:szCs w:val="24"/>
        </w:rPr>
        <w:t>permit</w:t>
      </w:r>
      <w:r w:rsidR="005C6986" w:rsidRPr="00E000DB">
        <w:rPr>
          <w:color w:val="FF0000"/>
          <w:sz w:val="24"/>
          <w:szCs w:val="24"/>
        </w:rPr>
        <w:t>.</w:t>
      </w:r>
    </w:p>
    <w:p w14:paraId="38BCB1EE" w14:textId="52044294" w:rsidR="00830D1F" w:rsidRPr="00E000DB" w:rsidRDefault="00830D1F" w:rsidP="00A31CA0">
      <w:pPr>
        <w:pStyle w:val="ListParagraph"/>
        <w:numPr>
          <w:ilvl w:val="1"/>
          <w:numId w:val="5"/>
        </w:numPr>
        <w:tabs>
          <w:tab w:val="left" w:pos="1560"/>
        </w:tabs>
        <w:spacing w:line="480" w:lineRule="auto"/>
        <w:ind w:left="119" w:firstLine="1080"/>
        <w:rPr>
          <w:color w:val="FF0000"/>
          <w:sz w:val="24"/>
          <w:szCs w:val="24"/>
        </w:rPr>
      </w:pPr>
      <w:r w:rsidRPr="00C417F3">
        <w:rPr>
          <w:sz w:val="24"/>
          <w:szCs w:val="24"/>
        </w:rPr>
        <w:t>Final decision. The road commissioner’s decision on an application submit</w:t>
      </w:r>
      <w:r w:rsidRPr="00A31CA0">
        <w:rPr>
          <w:color w:val="000000" w:themeColor="text1"/>
          <w:sz w:val="24"/>
          <w:szCs w:val="24"/>
        </w:rPr>
        <w:t>ted pursuant to this Chapter shall be the final action of the county</w:t>
      </w:r>
      <w:r w:rsidR="006F420F" w:rsidRPr="00E000DB">
        <w:rPr>
          <w:color w:val="FF0000"/>
          <w:sz w:val="24"/>
          <w:szCs w:val="24"/>
        </w:rPr>
        <w:t xml:space="preserve">, subject to </w:t>
      </w:r>
      <w:r w:rsidR="007E7B05" w:rsidRPr="00E000DB">
        <w:rPr>
          <w:color w:val="FF0000"/>
          <w:sz w:val="24"/>
          <w:szCs w:val="24"/>
        </w:rPr>
        <w:t xml:space="preserve">any objection by the supervisorial district office in which the property is </w:t>
      </w:r>
      <w:r w:rsidR="00F73DB5" w:rsidRPr="00E000DB">
        <w:rPr>
          <w:color w:val="FF0000"/>
          <w:sz w:val="24"/>
          <w:szCs w:val="24"/>
        </w:rPr>
        <w:t>located</w:t>
      </w:r>
      <w:r w:rsidR="00F13C9D" w:rsidRPr="00E000DB">
        <w:rPr>
          <w:color w:val="FF0000"/>
          <w:sz w:val="24"/>
          <w:szCs w:val="24"/>
        </w:rPr>
        <w:t xml:space="preserve"> </w:t>
      </w:r>
      <w:r w:rsidR="00E633B1" w:rsidRPr="00E000DB">
        <w:rPr>
          <w:color w:val="FF0000"/>
          <w:sz w:val="24"/>
          <w:szCs w:val="24"/>
        </w:rPr>
        <w:t xml:space="preserve">within </w:t>
      </w:r>
      <w:r w:rsidR="00E41D7F" w:rsidRPr="00E000DB">
        <w:rPr>
          <w:color w:val="FF0000"/>
          <w:sz w:val="24"/>
          <w:szCs w:val="24"/>
        </w:rPr>
        <w:t>five</w:t>
      </w:r>
      <w:r w:rsidR="00E633B1" w:rsidRPr="00E000DB">
        <w:rPr>
          <w:color w:val="FF0000"/>
          <w:sz w:val="24"/>
          <w:szCs w:val="24"/>
        </w:rPr>
        <w:t xml:space="preserve"> working days </w:t>
      </w:r>
      <w:r w:rsidR="00F13C9D" w:rsidRPr="00E000DB">
        <w:rPr>
          <w:color w:val="FF0000"/>
          <w:sz w:val="24"/>
          <w:szCs w:val="24"/>
        </w:rPr>
        <w:t>pursuant to Government Code Section 25537(c)(3)</w:t>
      </w:r>
      <w:r w:rsidRPr="00E000DB">
        <w:rPr>
          <w:color w:val="FF0000"/>
          <w:sz w:val="24"/>
          <w:szCs w:val="24"/>
        </w:rPr>
        <w:t>.</w:t>
      </w:r>
      <w:r w:rsidR="0080787F" w:rsidRPr="00E000DB">
        <w:rPr>
          <w:color w:val="FF0000"/>
          <w:sz w:val="24"/>
          <w:szCs w:val="24"/>
        </w:rPr>
        <w:t xml:space="preserve"> </w:t>
      </w:r>
      <w:r w:rsidR="00BB6129" w:rsidRPr="00E000DB">
        <w:rPr>
          <w:color w:val="FF0000"/>
          <w:sz w:val="24"/>
          <w:szCs w:val="24"/>
        </w:rPr>
        <w:t xml:space="preserve">In the event of such objection </w:t>
      </w:r>
      <w:r w:rsidR="0099568B" w:rsidRPr="00E000DB">
        <w:rPr>
          <w:color w:val="FF0000"/>
          <w:sz w:val="24"/>
          <w:szCs w:val="24"/>
        </w:rPr>
        <w:t>and consisten</w:t>
      </w:r>
      <w:r w:rsidR="00290614" w:rsidRPr="00E000DB">
        <w:rPr>
          <w:color w:val="FF0000"/>
          <w:sz w:val="24"/>
          <w:szCs w:val="24"/>
        </w:rPr>
        <w:t>t</w:t>
      </w:r>
      <w:r w:rsidR="0099568B" w:rsidRPr="00E000DB">
        <w:rPr>
          <w:color w:val="FF0000"/>
          <w:sz w:val="24"/>
          <w:szCs w:val="24"/>
        </w:rPr>
        <w:t xml:space="preserve"> with Government Code </w:t>
      </w:r>
      <w:r w:rsidR="00290614" w:rsidRPr="00E000DB">
        <w:rPr>
          <w:color w:val="FF0000"/>
          <w:sz w:val="24"/>
          <w:szCs w:val="24"/>
        </w:rPr>
        <w:t xml:space="preserve">25537 and </w:t>
      </w:r>
      <w:r w:rsidR="0099568B" w:rsidRPr="00E000DB">
        <w:rPr>
          <w:color w:val="FF0000"/>
          <w:sz w:val="24"/>
          <w:szCs w:val="24"/>
        </w:rPr>
        <w:t>25538</w:t>
      </w:r>
      <w:r w:rsidR="009D7D50" w:rsidRPr="00E000DB">
        <w:rPr>
          <w:color w:val="FF0000"/>
          <w:sz w:val="24"/>
          <w:szCs w:val="24"/>
        </w:rPr>
        <w:t>.1</w:t>
      </w:r>
      <w:r w:rsidR="0099568B" w:rsidRPr="00E000DB">
        <w:rPr>
          <w:color w:val="FF0000"/>
          <w:sz w:val="24"/>
          <w:szCs w:val="24"/>
        </w:rPr>
        <w:t xml:space="preserve">, </w:t>
      </w:r>
      <w:r w:rsidR="00BB6129" w:rsidRPr="00E000DB">
        <w:rPr>
          <w:color w:val="FF0000"/>
          <w:sz w:val="24"/>
          <w:szCs w:val="24"/>
        </w:rPr>
        <w:t xml:space="preserve">the </w:t>
      </w:r>
      <w:r w:rsidR="00E27C80" w:rsidRPr="00E000DB">
        <w:rPr>
          <w:color w:val="FF0000"/>
          <w:sz w:val="24"/>
          <w:szCs w:val="24"/>
        </w:rPr>
        <w:t xml:space="preserve">permit shall be subject to </w:t>
      </w:r>
      <w:r w:rsidR="0002791C" w:rsidRPr="00E000DB">
        <w:rPr>
          <w:color w:val="FF0000"/>
          <w:sz w:val="24"/>
          <w:szCs w:val="24"/>
        </w:rPr>
        <w:t xml:space="preserve">final approval by the </w:t>
      </w:r>
      <w:r w:rsidR="00BB6129" w:rsidRPr="00E000DB">
        <w:rPr>
          <w:color w:val="FF0000"/>
          <w:sz w:val="24"/>
          <w:szCs w:val="24"/>
        </w:rPr>
        <w:t>board of supervisors</w:t>
      </w:r>
      <w:r w:rsidR="00E27C80" w:rsidRPr="00E000DB">
        <w:rPr>
          <w:color w:val="FF0000"/>
          <w:sz w:val="24"/>
          <w:szCs w:val="24"/>
        </w:rPr>
        <w:t xml:space="preserve"> </w:t>
      </w:r>
      <w:r w:rsidR="0044731C" w:rsidRPr="00E000DB">
        <w:rPr>
          <w:color w:val="FF0000"/>
          <w:sz w:val="24"/>
          <w:szCs w:val="24"/>
        </w:rPr>
        <w:t>at a regular meeting.</w:t>
      </w:r>
    </w:p>
    <w:p w14:paraId="6F1772EA" w14:textId="087B1577" w:rsidR="003246E4" w:rsidRPr="00C417F3" w:rsidRDefault="00247999" w:rsidP="00A31CA0">
      <w:pPr>
        <w:tabs>
          <w:tab w:val="left" w:pos="1200"/>
        </w:tabs>
        <w:spacing w:line="480" w:lineRule="auto"/>
        <w:ind w:right="117" w:firstLine="720"/>
        <w:jc w:val="both"/>
        <w:rPr>
          <w:sz w:val="24"/>
          <w:szCs w:val="24"/>
        </w:rPr>
      </w:pPr>
      <w:r w:rsidRPr="00A31CA0">
        <w:rPr>
          <w:color w:val="000000" w:themeColor="text1"/>
          <w:sz w:val="24"/>
          <w:szCs w:val="24"/>
        </w:rPr>
        <w:t>D</w:t>
      </w:r>
      <w:r w:rsidR="00C417F3" w:rsidRPr="00A31CA0">
        <w:rPr>
          <w:color w:val="000000" w:themeColor="text1"/>
          <w:sz w:val="24"/>
          <w:szCs w:val="24"/>
        </w:rPr>
        <w:t xml:space="preserve">. County authority over </w:t>
      </w:r>
      <w:r w:rsidR="001D0D5E">
        <w:rPr>
          <w:color w:val="000000" w:themeColor="text1"/>
          <w:sz w:val="24"/>
          <w:szCs w:val="24"/>
        </w:rPr>
        <w:t>Highway</w:t>
      </w:r>
      <w:r w:rsidR="00C417F3" w:rsidRPr="00A31CA0">
        <w:rPr>
          <w:color w:val="000000" w:themeColor="text1"/>
          <w:sz w:val="24"/>
          <w:szCs w:val="24"/>
        </w:rPr>
        <w:t>s.</w:t>
      </w:r>
      <w:r w:rsidR="00C417F3" w:rsidRPr="00A31CA0">
        <w:rPr>
          <w:color w:val="000000" w:themeColor="text1"/>
          <w:spacing w:val="40"/>
          <w:sz w:val="24"/>
          <w:szCs w:val="24"/>
        </w:rPr>
        <w:t xml:space="preserve"> </w:t>
      </w:r>
      <w:r w:rsidR="00C417F3" w:rsidRPr="00A31CA0">
        <w:rPr>
          <w:color w:val="000000" w:themeColor="text1"/>
          <w:sz w:val="24"/>
          <w:szCs w:val="24"/>
        </w:rPr>
        <w:t>The county’s grant of a permit for a SCF or EFR does not w</w:t>
      </w:r>
      <w:r w:rsidR="00C417F3" w:rsidRPr="00C417F3">
        <w:rPr>
          <w:sz w:val="24"/>
          <w:szCs w:val="24"/>
        </w:rPr>
        <w:t xml:space="preserve">aive, and shall not be construed to waive, any claims, authority or standing by the county to challenge any FCC orders or rules related to SCF or EFR in a </w:t>
      </w:r>
      <w:r w:rsidR="001D0D5E">
        <w:rPr>
          <w:spacing w:val="-2"/>
          <w:sz w:val="24"/>
          <w:szCs w:val="24"/>
        </w:rPr>
        <w:t>Highway</w:t>
      </w:r>
      <w:r w:rsidR="00C417F3" w:rsidRPr="00C417F3">
        <w:rPr>
          <w:spacing w:val="-2"/>
          <w:sz w:val="24"/>
          <w:szCs w:val="24"/>
        </w:rPr>
        <w:t>.</w:t>
      </w:r>
    </w:p>
    <w:p w14:paraId="71A07357" w14:textId="77777777" w:rsidR="003246E4" w:rsidRPr="00C417F3" w:rsidRDefault="003F4F72">
      <w:pPr>
        <w:pStyle w:val="Heading1"/>
        <w:jc w:val="both"/>
        <w:rPr>
          <w:u w:val="none"/>
        </w:rPr>
      </w:pPr>
      <w:r w:rsidRPr="00C417F3">
        <w:rPr>
          <w:u w:val="thick"/>
        </w:rPr>
        <w:t>16.25.040</w:t>
      </w:r>
      <w:r w:rsidRPr="00C417F3">
        <w:rPr>
          <w:spacing w:val="61"/>
          <w:u w:val="thick"/>
        </w:rPr>
        <w:t xml:space="preserve"> </w:t>
      </w:r>
      <w:r w:rsidRPr="00C417F3">
        <w:rPr>
          <w:u w:val="thick"/>
        </w:rPr>
        <w:t>Other</w:t>
      </w:r>
      <w:r w:rsidRPr="00C417F3">
        <w:rPr>
          <w:spacing w:val="-2"/>
          <w:u w:val="thick"/>
        </w:rPr>
        <w:t xml:space="preserve"> requirements.</w:t>
      </w:r>
    </w:p>
    <w:p w14:paraId="3375C605" w14:textId="77777777" w:rsidR="003246E4" w:rsidRPr="00C417F3" w:rsidRDefault="003246E4">
      <w:pPr>
        <w:pStyle w:val="BodyText"/>
        <w:ind w:left="0"/>
        <w:jc w:val="left"/>
        <w:rPr>
          <w:b/>
        </w:rPr>
      </w:pPr>
    </w:p>
    <w:p w14:paraId="2B3B85E5" w14:textId="2F20DB9A" w:rsidR="00051473" w:rsidRPr="00E000DB" w:rsidRDefault="003F4F72" w:rsidP="00051473">
      <w:pPr>
        <w:pStyle w:val="ListParagraph"/>
        <w:numPr>
          <w:ilvl w:val="0"/>
          <w:numId w:val="4"/>
        </w:numPr>
        <w:tabs>
          <w:tab w:val="left" w:pos="1200"/>
        </w:tabs>
        <w:spacing w:before="92" w:line="480" w:lineRule="auto"/>
        <w:ind w:right="121" w:firstLine="720"/>
        <w:rPr>
          <w:color w:val="FF0000"/>
        </w:rPr>
      </w:pPr>
      <w:r w:rsidRPr="00C417F3">
        <w:rPr>
          <w:sz w:val="24"/>
          <w:szCs w:val="24"/>
        </w:rPr>
        <w:t>Other applicable permits.</w:t>
      </w:r>
      <w:r w:rsidRPr="00C417F3">
        <w:rPr>
          <w:spacing w:val="40"/>
          <w:sz w:val="24"/>
          <w:szCs w:val="24"/>
        </w:rPr>
        <w:t xml:space="preserve"> </w:t>
      </w:r>
      <w:r w:rsidRPr="00C417F3">
        <w:rPr>
          <w:sz w:val="24"/>
          <w:szCs w:val="24"/>
        </w:rPr>
        <w:t>Prior to the issuance of a permit for a SCF or EFR, the applicant shall obtain all required county and public agency permits and approvals, as applicabl</w:t>
      </w:r>
      <w:r w:rsidR="004756B9">
        <w:rPr>
          <w:sz w:val="24"/>
          <w:szCs w:val="24"/>
        </w:rPr>
        <w:t>e</w:t>
      </w:r>
      <w:r w:rsidR="00473C72">
        <w:rPr>
          <w:sz w:val="24"/>
          <w:szCs w:val="24"/>
        </w:rPr>
        <w:t xml:space="preserve">, </w:t>
      </w:r>
      <w:r w:rsidR="00473C72" w:rsidRPr="00E000DB">
        <w:rPr>
          <w:color w:val="FF0000"/>
          <w:sz w:val="24"/>
          <w:szCs w:val="24"/>
        </w:rPr>
        <w:t>except that, consistent with Section 22.</w:t>
      </w:r>
      <w:r w:rsidR="00A8017B" w:rsidRPr="00E000DB">
        <w:rPr>
          <w:color w:val="FF0000"/>
          <w:sz w:val="24"/>
          <w:szCs w:val="24"/>
        </w:rPr>
        <w:t>140</w:t>
      </w:r>
      <w:r w:rsidR="00671633" w:rsidRPr="00E000DB">
        <w:rPr>
          <w:color w:val="FF0000"/>
          <w:sz w:val="24"/>
          <w:szCs w:val="24"/>
        </w:rPr>
        <w:t>.</w:t>
      </w:r>
      <w:r w:rsidR="00473C72" w:rsidRPr="00E000DB">
        <w:rPr>
          <w:color w:val="FF0000"/>
          <w:sz w:val="24"/>
          <w:szCs w:val="24"/>
        </w:rPr>
        <w:t>B</w:t>
      </w:r>
      <w:r w:rsidR="00A8017B" w:rsidRPr="00E000DB">
        <w:rPr>
          <w:color w:val="FF0000"/>
          <w:sz w:val="24"/>
          <w:szCs w:val="24"/>
        </w:rPr>
        <w:t xml:space="preserve">, a ministerial or conditional use permit </w:t>
      </w:r>
      <w:r w:rsidR="00671633" w:rsidRPr="00E000DB">
        <w:rPr>
          <w:color w:val="FF0000"/>
          <w:sz w:val="24"/>
          <w:szCs w:val="24"/>
        </w:rPr>
        <w:t>under Section 22.140</w:t>
      </w:r>
      <w:r w:rsidR="00A14C15" w:rsidRPr="00E000DB">
        <w:rPr>
          <w:color w:val="FF0000"/>
          <w:sz w:val="24"/>
          <w:szCs w:val="24"/>
        </w:rPr>
        <w:t>.D.1 or 2 is not required.</w:t>
      </w:r>
    </w:p>
    <w:p w14:paraId="64AE6479" w14:textId="1A956183" w:rsidR="006805DC" w:rsidRPr="00E000DB" w:rsidRDefault="00D31160" w:rsidP="00051473">
      <w:pPr>
        <w:pStyle w:val="ListParagraph"/>
        <w:numPr>
          <w:ilvl w:val="0"/>
          <w:numId w:val="4"/>
        </w:numPr>
        <w:tabs>
          <w:tab w:val="left" w:pos="1200"/>
        </w:tabs>
        <w:spacing w:before="92" w:line="480" w:lineRule="auto"/>
        <w:ind w:right="121" w:firstLine="720"/>
        <w:rPr>
          <w:color w:val="FF0000"/>
        </w:rPr>
      </w:pPr>
      <w:r w:rsidRPr="00E000DB">
        <w:rPr>
          <w:color w:val="FF0000"/>
          <w:sz w:val="24"/>
          <w:szCs w:val="24"/>
        </w:rPr>
        <w:t xml:space="preserve">Issuance of a </w:t>
      </w:r>
      <w:r w:rsidR="009E7C85" w:rsidRPr="00E000DB">
        <w:rPr>
          <w:color w:val="FF0000"/>
          <w:sz w:val="24"/>
          <w:szCs w:val="24"/>
        </w:rPr>
        <w:t xml:space="preserve">permit for SCF or EFR issued under this </w:t>
      </w:r>
      <w:r w:rsidRPr="00E000DB">
        <w:rPr>
          <w:color w:val="FF0000"/>
          <w:sz w:val="24"/>
          <w:szCs w:val="24"/>
        </w:rPr>
        <w:t xml:space="preserve">Title does not excuse </w:t>
      </w:r>
      <w:r w:rsidR="00981C44" w:rsidRPr="00E000DB">
        <w:rPr>
          <w:color w:val="FF0000"/>
          <w:sz w:val="24"/>
          <w:szCs w:val="24"/>
        </w:rPr>
        <w:t xml:space="preserve">the applicant from any requirement to obtain </w:t>
      </w:r>
      <w:r w:rsidR="008524BC" w:rsidRPr="00E000DB">
        <w:rPr>
          <w:color w:val="FF0000"/>
          <w:sz w:val="24"/>
          <w:szCs w:val="24"/>
        </w:rPr>
        <w:t>the necessary</w:t>
      </w:r>
      <w:r w:rsidR="00981C44" w:rsidRPr="00E000DB">
        <w:rPr>
          <w:color w:val="FF0000"/>
          <w:sz w:val="24"/>
          <w:szCs w:val="24"/>
        </w:rPr>
        <w:t xml:space="preserve"> approvals from any other authority, including but not limited to </w:t>
      </w:r>
      <w:r w:rsidR="008524BC" w:rsidRPr="00E000DB">
        <w:rPr>
          <w:color w:val="FF0000"/>
          <w:sz w:val="24"/>
          <w:szCs w:val="24"/>
        </w:rPr>
        <w:t xml:space="preserve">required permits </w:t>
      </w:r>
      <w:r w:rsidR="00422BC3" w:rsidRPr="00E000DB">
        <w:rPr>
          <w:color w:val="FF0000"/>
          <w:sz w:val="24"/>
          <w:szCs w:val="24"/>
        </w:rPr>
        <w:t xml:space="preserve">or approvals </w:t>
      </w:r>
      <w:r w:rsidR="008524BC" w:rsidRPr="00E000DB">
        <w:rPr>
          <w:color w:val="FF0000"/>
          <w:sz w:val="24"/>
          <w:szCs w:val="24"/>
        </w:rPr>
        <w:t xml:space="preserve">from </w:t>
      </w:r>
      <w:r w:rsidR="00981C44" w:rsidRPr="00E000DB">
        <w:rPr>
          <w:color w:val="FF0000"/>
          <w:sz w:val="24"/>
          <w:szCs w:val="24"/>
        </w:rPr>
        <w:t xml:space="preserve">a municipality within the </w:t>
      </w:r>
      <w:r w:rsidR="008524BC" w:rsidRPr="00E000DB">
        <w:rPr>
          <w:color w:val="FF0000"/>
          <w:sz w:val="24"/>
          <w:szCs w:val="24"/>
        </w:rPr>
        <w:t>county.</w:t>
      </w:r>
    </w:p>
    <w:p w14:paraId="44925456" w14:textId="4B8E2CE3" w:rsidR="003246E4" w:rsidRPr="00A31CA0" w:rsidRDefault="00051473" w:rsidP="00051473">
      <w:pPr>
        <w:pStyle w:val="ListParagraph"/>
        <w:numPr>
          <w:ilvl w:val="0"/>
          <w:numId w:val="4"/>
        </w:numPr>
        <w:tabs>
          <w:tab w:val="left" w:pos="1200"/>
        </w:tabs>
        <w:spacing w:before="92" w:line="480" w:lineRule="auto"/>
        <w:ind w:right="121" w:firstLine="720"/>
        <w:rPr>
          <w:sz w:val="24"/>
          <w:szCs w:val="24"/>
        </w:rPr>
      </w:pPr>
      <w:r w:rsidRPr="00A31CA0">
        <w:rPr>
          <w:sz w:val="24"/>
          <w:szCs w:val="24"/>
        </w:rPr>
        <w:lastRenderedPageBreak/>
        <w:t xml:space="preserve"> Regional Planning.</w:t>
      </w:r>
      <w:r w:rsidRPr="00A31CA0">
        <w:rPr>
          <w:spacing w:val="80"/>
          <w:sz w:val="24"/>
          <w:szCs w:val="24"/>
        </w:rPr>
        <w:t xml:space="preserve"> </w:t>
      </w:r>
      <w:r w:rsidRPr="00A31CA0">
        <w:rPr>
          <w:sz w:val="24"/>
          <w:szCs w:val="24"/>
        </w:rPr>
        <w:t xml:space="preserve">A SCF </w:t>
      </w:r>
      <w:r w:rsidR="00C23BE0" w:rsidRPr="00E000DB">
        <w:rPr>
          <w:color w:val="FF0000"/>
          <w:sz w:val="24"/>
          <w:szCs w:val="24"/>
        </w:rPr>
        <w:t xml:space="preserve">or EFR </w:t>
      </w:r>
      <w:r w:rsidRPr="00A31CA0">
        <w:rPr>
          <w:sz w:val="24"/>
          <w:szCs w:val="24"/>
        </w:rPr>
        <w:t xml:space="preserve">on a </w:t>
      </w:r>
      <w:r w:rsidR="00102AB7" w:rsidRPr="00102AB7">
        <w:rPr>
          <w:strike/>
          <w:sz w:val="24"/>
          <w:szCs w:val="24"/>
        </w:rPr>
        <w:t>new</w:t>
      </w:r>
      <w:r w:rsidR="00102AB7">
        <w:rPr>
          <w:sz w:val="24"/>
          <w:szCs w:val="24"/>
        </w:rPr>
        <w:t xml:space="preserve"> </w:t>
      </w:r>
      <w:r w:rsidRPr="00A31CA0">
        <w:rPr>
          <w:sz w:val="24"/>
          <w:szCs w:val="24"/>
        </w:rPr>
        <w:t xml:space="preserve">support structure </w:t>
      </w:r>
      <w:r w:rsidR="00000DD6" w:rsidRPr="00E000DB">
        <w:rPr>
          <w:color w:val="FF0000"/>
          <w:sz w:val="24"/>
          <w:szCs w:val="24"/>
        </w:rPr>
        <w:t xml:space="preserve">located or </w:t>
      </w:r>
      <w:r w:rsidRPr="00A31CA0">
        <w:rPr>
          <w:sz w:val="24"/>
          <w:szCs w:val="24"/>
        </w:rPr>
        <w:t xml:space="preserve">to </w:t>
      </w:r>
      <w:proofErr w:type="gramStart"/>
      <w:r w:rsidRPr="00A31CA0">
        <w:rPr>
          <w:sz w:val="24"/>
          <w:szCs w:val="24"/>
        </w:rPr>
        <w:t>be located in</w:t>
      </w:r>
      <w:proofErr w:type="gramEnd"/>
      <w:r w:rsidRPr="00A31CA0">
        <w:rPr>
          <w:sz w:val="24"/>
          <w:szCs w:val="24"/>
        </w:rPr>
        <w:t xml:space="preserve"> a </w:t>
      </w:r>
      <w:r w:rsidR="001D0D5E" w:rsidRPr="00A31CA0">
        <w:rPr>
          <w:sz w:val="24"/>
          <w:szCs w:val="24"/>
        </w:rPr>
        <w:t>Highway</w:t>
      </w:r>
      <w:r w:rsidRPr="00A31CA0">
        <w:rPr>
          <w:sz w:val="24"/>
          <w:szCs w:val="24"/>
        </w:rPr>
        <w:t xml:space="preserve"> identified as a Scenic Highway in the County General Plan, or to be located within the boundaries of a Coastal Zone or Significant Ecological Area, or within 50 feet of a Significant Ridgeline, as described in Title 22 of the county code, shall obtain land use approvals from Regional Planning.</w:t>
      </w:r>
    </w:p>
    <w:p w14:paraId="3CBA3BC3" w14:textId="7ED03815" w:rsidR="003246E4" w:rsidRPr="00C417F3" w:rsidRDefault="003F4F72">
      <w:pPr>
        <w:pStyle w:val="ListParagraph"/>
        <w:numPr>
          <w:ilvl w:val="0"/>
          <w:numId w:val="4"/>
        </w:numPr>
        <w:tabs>
          <w:tab w:val="left" w:pos="1200"/>
        </w:tabs>
        <w:spacing w:line="480" w:lineRule="auto"/>
        <w:ind w:right="117" w:firstLine="720"/>
        <w:rPr>
          <w:sz w:val="24"/>
          <w:szCs w:val="24"/>
        </w:rPr>
      </w:pPr>
      <w:r w:rsidRPr="00C417F3">
        <w:rPr>
          <w:sz w:val="24"/>
          <w:szCs w:val="24"/>
        </w:rPr>
        <w:t xml:space="preserve">Pre-existing SCF in the </w:t>
      </w:r>
      <w:r w:rsidR="001D0D5E">
        <w:rPr>
          <w:sz w:val="24"/>
          <w:szCs w:val="24"/>
        </w:rPr>
        <w:t>Highway</w:t>
      </w:r>
      <w:r w:rsidRPr="00C417F3">
        <w:rPr>
          <w:sz w:val="24"/>
          <w:szCs w:val="24"/>
        </w:rPr>
        <w:t>s.</w:t>
      </w:r>
      <w:r w:rsidRPr="00C417F3">
        <w:rPr>
          <w:spacing w:val="40"/>
          <w:sz w:val="24"/>
          <w:szCs w:val="24"/>
        </w:rPr>
        <w:t xml:space="preserve"> </w:t>
      </w:r>
      <w:r w:rsidRPr="00C417F3">
        <w:rPr>
          <w:sz w:val="24"/>
          <w:szCs w:val="24"/>
        </w:rPr>
        <w:t xml:space="preserve">Any existing SCF in a </w:t>
      </w:r>
      <w:r w:rsidR="001D0D5E">
        <w:rPr>
          <w:sz w:val="24"/>
          <w:szCs w:val="24"/>
        </w:rPr>
        <w:t>Highway</w:t>
      </w:r>
      <w:r w:rsidRPr="00C417F3">
        <w:rPr>
          <w:sz w:val="24"/>
          <w:szCs w:val="24"/>
        </w:rPr>
        <w:t xml:space="preserve"> as of the adoption date of this chapter shall remain subject to the provisions of the county code and any applicable master license agreement or authorization in effect prior to this chapter, unless and until the agreement or authorization for such SCF to remain in the </w:t>
      </w:r>
      <w:r w:rsidR="001D0D5E">
        <w:rPr>
          <w:sz w:val="24"/>
          <w:szCs w:val="24"/>
        </w:rPr>
        <w:t>Highway</w:t>
      </w:r>
      <w:r w:rsidRPr="00C417F3">
        <w:rPr>
          <w:spacing w:val="-9"/>
          <w:sz w:val="24"/>
          <w:szCs w:val="24"/>
        </w:rPr>
        <w:t xml:space="preserve"> </w:t>
      </w:r>
      <w:r w:rsidRPr="00C417F3">
        <w:rPr>
          <w:sz w:val="24"/>
          <w:szCs w:val="24"/>
        </w:rPr>
        <w:t>expires,</w:t>
      </w:r>
      <w:r w:rsidRPr="00C417F3">
        <w:rPr>
          <w:spacing w:val="-9"/>
          <w:sz w:val="24"/>
          <w:szCs w:val="24"/>
        </w:rPr>
        <w:t xml:space="preserve"> </w:t>
      </w:r>
      <w:r w:rsidRPr="00C417F3">
        <w:rPr>
          <w:sz w:val="24"/>
          <w:szCs w:val="24"/>
        </w:rPr>
        <w:t>at</w:t>
      </w:r>
      <w:r w:rsidRPr="00C417F3">
        <w:rPr>
          <w:spacing w:val="-9"/>
          <w:sz w:val="24"/>
          <w:szCs w:val="24"/>
        </w:rPr>
        <w:t xml:space="preserve"> </w:t>
      </w:r>
      <w:r w:rsidRPr="00C417F3">
        <w:rPr>
          <w:sz w:val="24"/>
          <w:szCs w:val="24"/>
        </w:rPr>
        <w:t>which</w:t>
      </w:r>
      <w:r w:rsidRPr="00C417F3">
        <w:rPr>
          <w:spacing w:val="-9"/>
          <w:sz w:val="24"/>
          <w:szCs w:val="24"/>
        </w:rPr>
        <w:t xml:space="preserve"> </w:t>
      </w:r>
      <w:r w:rsidRPr="00C417F3">
        <w:rPr>
          <w:sz w:val="24"/>
          <w:szCs w:val="24"/>
        </w:rPr>
        <w:t>time</w:t>
      </w:r>
      <w:r w:rsidRPr="00C417F3">
        <w:rPr>
          <w:spacing w:val="-9"/>
          <w:sz w:val="24"/>
          <w:szCs w:val="24"/>
        </w:rPr>
        <w:t xml:space="preserve"> </w:t>
      </w:r>
      <w:r w:rsidRPr="00C417F3">
        <w:rPr>
          <w:sz w:val="24"/>
          <w:szCs w:val="24"/>
        </w:rPr>
        <w:t>the</w:t>
      </w:r>
      <w:r w:rsidRPr="00C417F3">
        <w:rPr>
          <w:spacing w:val="-9"/>
          <w:sz w:val="24"/>
          <w:szCs w:val="24"/>
        </w:rPr>
        <w:t xml:space="preserve"> </w:t>
      </w:r>
      <w:r w:rsidRPr="00C417F3">
        <w:rPr>
          <w:sz w:val="24"/>
          <w:szCs w:val="24"/>
        </w:rPr>
        <w:t>provisions</w:t>
      </w:r>
      <w:r w:rsidRPr="00C417F3">
        <w:rPr>
          <w:spacing w:val="-7"/>
          <w:sz w:val="24"/>
          <w:szCs w:val="24"/>
        </w:rPr>
        <w:t xml:space="preserve"> </w:t>
      </w:r>
      <w:r w:rsidRPr="00C417F3">
        <w:rPr>
          <w:sz w:val="24"/>
          <w:szCs w:val="24"/>
        </w:rPr>
        <w:t>of</w:t>
      </w:r>
      <w:r w:rsidRPr="00C417F3">
        <w:rPr>
          <w:spacing w:val="-9"/>
          <w:sz w:val="24"/>
          <w:szCs w:val="24"/>
        </w:rPr>
        <w:t xml:space="preserve"> </w:t>
      </w:r>
      <w:r w:rsidRPr="00C417F3">
        <w:rPr>
          <w:sz w:val="24"/>
          <w:szCs w:val="24"/>
        </w:rPr>
        <w:t>this</w:t>
      </w:r>
      <w:r w:rsidRPr="00C417F3">
        <w:rPr>
          <w:spacing w:val="-9"/>
          <w:sz w:val="24"/>
          <w:szCs w:val="24"/>
        </w:rPr>
        <w:t xml:space="preserve"> </w:t>
      </w:r>
      <w:r w:rsidRPr="00C417F3">
        <w:rPr>
          <w:sz w:val="24"/>
          <w:szCs w:val="24"/>
        </w:rPr>
        <w:t>chapter</w:t>
      </w:r>
      <w:r w:rsidRPr="00C417F3">
        <w:rPr>
          <w:spacing w:val="-9"/>
          <w:sz w:val="24"/>
          <w:szCs w:val="24"/>
        </w:rPr>
        <w:t xml:space="preserve"> </w:t>
      </w:r>
      <w:r w:rsidRPr="00C417F3">
        <w:rPr>
          <w:sz w:val="24"/>
          <w:szCs w:val="24"/>
        </w:rPr>
        <w:t>shall</w:t>
      </w:r>
      <w:r w:rsidRPr="00C417F3">
        <w:rPr>
          <w:spacing w:val="-9"/>
          <w:sz w:val="24"/>
          <w:szCs w:val="24"/>
        </w:rPr>
        <w:t xml:space="preserve"> </w:t>
      </w:r>
      <w:r w:rsidRPr="00C417F3">
        <w:rPr>
          <w:sz w:val="24"/>
          <w:szCs w:val="24"/>
        </w:rPr>
        <w:t>apply.</w:t>
      </w:r>
      <w:r w:rsidRPr="00C417F3">
        <w:rPr>
          <w:spacing w:val="-9"/>
          <w:sz w:val="24"/>
          <w:szCs w:val="24"/>
        </w:rPr>
        <w:t xml:space="preserve"> </w:t>
      </w:r>
      <w:r w:rsidRPr="00C417F3">
        <w:rPr>
          <w:sz w:val="24"/>
          <w:szCs w:val="24"/>
        </w:rPr>
        <w:t>Notwithstanding the</w:t>
      </w:r>
      <w:r w:rsidRPr="00C417F3">
        <w:rPr>
          <w:spacing w:val="-4"/>
          <w:sz w:val="24"/>
          <w:szCs w:val="24"/>
        </w:rPr>
        <w:t xml:space="preserve"> </w:t>
      </w:r>
      <w:r w:rsidRPr="00C417F3">
        <w:rPr>
          <w:sz w:val="24"/>
          <w:szCs w:val="24"/>
        </w:rPr>
        <w:t>above,</w:t>
      </w:r>
      <w:r w:rsidRPr="00C417F3">
        <w:rPr>
          <w:spacing w:val="-4"/>
          <w:sz w:val="24"/>
          <w:szCs w:val="24"/>
        </w:rPr>
        <w:t xml:space="preserve"> </w:t>
      </w:r>
      <w:r w:rsidRPr="00C417F3">
        <w:rPr>
          <w:sz w:val="24"/>
          <w:szCs w:val="24"/>
        </w:rPr>
        <w:t>any</w:t>
      </w:r>
      <w:r w:rsidRPr="00C417F3">
        <w:rPr>
          <w:spacing w:val="-4"/>
          <w:sz w:val="24"/>
          <w:szCs w:val="24"/>
        </w:rPr>
        <w:t xml:space="preserve"> </w:t>
      </w:r>
      <w:r w:rsidRPr="00C417F3">
        <w:rPr>
          <w:sz w:val="24"/>
          <w:szCs w:val="24"/>
        </w:rPr>
        <w:t>existing</w:t>
      </w:r>
      <w:r w:rsidRPr="00C417F3">
        <w:rPr>
          <w:spacing w:val="-4"/>
          <w:sz w:val="24"/>
          <w:szCs w:val="24"/>
        </w:rPr>
        <w:t xml:space="preserve"> </w:t>
      </w:r>
      <w:r w:rsidRPr="00C417F3">
        <w:rPr>
          <w:sz w:val="24"/>
          <w:szCs w:val="24"/>
        </w:rPr>
        <w:t>SCF</w:t>
      </w:r>
      <w:r w:rsidRPr="00C417F3">
        <w:rPr>
          <w:spacing w:val="-4"/>
          <w:sz w:val="24"/>
          <w:szCs w:val="24"/>
        </w:rPr>
        <w:t xml:space="preserve"> </w:t>
      </w:r>
      <w:r w:rsidRPr="00C417F3">
        <w:rPr>
          <w:sz w:val="24"/>
          <w:szCs w:val="24"/>
        </w:rPr>
        <w:t>in</w:t>
      </w:r>
      <w:r w:rsidRPr="00C417F3">
        <w:rPr>
          <w:spacing w:val="-4"/>
          <w:sz w:val="24"/>
          <w:szCs w:val="24"/>
        </w:rPr>
        <w:t xml:space="preserve"> </w:t>
      </w:r>
      <w:r w:rsidRPr="00C417F3">
        <w:rPr>
          <w:sz w:val="24"/>
          <w:szCs w:val="24"/>
        </w:rPr>
        <w:t>a</w:t>
      </w:r>
      <w:r w:rsidRPr="00C417F3">
        <w:rPr>
          <w:spacing w:val="-4"/>
          <w:sz w:val="24"/>
          <w:szCs w:val="24"/>
        </w:rPr>
        <w:t xml:space="preserve"> </w:t>
      </w:r>
      <w:r w:rsidR="001D0D5E">
        <w:rPr>
          <w:sz w:val="24"/>
          <w:szCs w:val="24"/>
        </w:rPr>
        <w:t>Highway</w:t>
      </w:r>
      <w:r w:rsidRPr="00C417F3">
        <w:rPr>
          <w:spacing w:val="-4"/>
          <w:sz w:val="24"/>
          <w:szCs w:val="24"/>
        </w:rPr>
        <w:t xml:space="preserve"> </w:t>
      </w:r>
      <w:r w:rsidRPr="00C417F3">
        <w:rPr>
          <w:sz w:val="24"/>
          <w:szCs w:val="24"/>
        </w:rPr>
        <w:t>is</w:t>
      </w:r>
      <w:r w:rsidRPr="00C417F3">
        <w:rPr>
          <w:spacing w:val="-4"/>
          <w:sz w:val="24"/>
          <w:szCs w:val="24"/>
        </w:rPr>
        <w:t xml:space="preserve"> </w:t>
      </w:r>
      <w:r w:rsidRPr="00C417F3">
        <w:rPr>
          <w:sz w:val="24"/>
          <w:szCs w:val="24"/>
        </w:rPr>
        <w:t>subject</w:t>
      </w:r>
      <w:r w:rsidRPr="00C417F3">
        <w:rPr>
          <w:spacing w:val="-4"/>
          <w:sz w:val="24"/>
          <w:szCs w:val="24"/>
        </w:rPr>
        <w:t xml:space="preserve"> </w:t>
      </w:r>
      <w:r w:rsidRPr="00C417F3">
        <w:rPr>
          <w:sz w:val="24"/>
          <w:szCs w:val="24"/>
        </w:rPr>
        <w:t>to</w:t>
      </w:r>
      <w:r w:rsidRPr="00C417F3">
        <w:rPr>
          <w:spacing w:val="-4"/>
          <w:sz w:val="24"/>
          <w:szCs w:val="24"/>
        </w:rPr>
        <w:t xml:space="preserve"> </w:t>
      </w:r>
      <w:r w:rsidRPr="00C417F3">
        <w:rPr>
          <w:sz w:val="24"/>
          <w:szCs w:val="24"/>
        </w:rPr>
        <w:t>provisions</w:t>
      </w:r>
      <w:r w:rsidRPr="00C417F3">
        <w:rPr>
          <w:spacing w:val="-4"/>
          <w:sz w:val="24"/>
          <w:szCs w:val="24"/>
        </w:rPr>
        <w:t xml:space="preserve"> </w:t>
      </w:r>
      <w:r w:rsidRPr="00C417F3">
        <w:rPr>
          <w:sz w:val="24"/>
          <w:szCs w:val="24"/>
        </w:rPr>
        <w:t>of</w:t>
      </w:r>
      <w:r w:rsidRPr="00C417F3">
        <w:rPr>
          <w:spacing w:val="-2"/>
          <w:sz w:val="24"/>
          <w:szCs w:val="24"/>
        </w:rPr>
        <w:t xml:space="preserve"> </w:t>
      </w:r>
      <w:r w:rsidRPr="00C417F3">
        <w:rPr>
          <w:sz w:val="24"/>
          <w:szCs w:val="24"/>
        </w:rPr>
        <w:t>Title</w:t>
      </w:r>
      <w:r w:rsidRPr="00C417F3">
        <w:rPr>
          <w:spacing w:val="-4"/>
          <w:sz w:val="24"/>
          <w:szCs w:val="24"/>
        </w:rPr>
        <w:t xml:space="preserve"> </w:t>
      </w:r>
      <w:r w:rsidRPr="00C417F3">
        <w:rPr>
          <w:sz w:val="24"/>
          <w:szCs w:val="24"/>
        </w:rPr>
        <w:t>16</w:t>
      </w:r>
      <w:r w:rsidRPr="00C417F3">
        <w:rPr>
          <w:spacing w:val="-4"/>
          <w:sz w:val="24"/>
          <w:szCs w:val="24"/>
        </w:rPr>
        <w:t xml:space="preserve"> </w:t>
      </w:r>
      <w:r w:rsidRPr="00C417F3">
        <w:rPr>
          <w:sz w:val="24"/>
          <w:szCs w:val="24"/>
        </w:rPr>
        <w:t>–</w:t>
      </w:r>
      <w:r w:rsidRPr="00C417F3">
        <w:rPr>
          <w:spacing w:val="-4"/>
          <w:sz w:val="24"/>
          <w:szCs w:val="24"/>
        </w:rPr>
        <w:t xml:space="preserve"> </w:t>
      </w:r>
      <w:r w:rsidRPr="00C417F3">
        <w:rPr>
          <w:sz w:val="24"/>
          <w:szCs w:val="24"/>
        </w:rPr>
        <w:t>Highways, Division 1 – Highway Permits of the county code.</w:t>
      </w:r>
    </w:p>
    <w:p w14:paraId="4F937D7B" w14:textId="150484A7" w:rsidR="003246E4" w:rsidRPr="00C417F3" w:rsidRDefault="003F4F72">
      <w:pPr>
        <w:pStyle w:val="ListParagraph"/>
        <w:numPr>
          <w:ilvl w:val="0"/>
          <w:numId w:val="4"/>
        </w:numPr>
        <w:tabs>
          <w:tab w:val="left" w:pos="1200"/>
        </w:tabs>
        <w:spacing w:before="1" w:line="480" w:lineRule="auto"/>
        <w:ind w:right="116" w:firstLine="720"/>
        <w:rPr>
          <w:sz w:val="24"/>
          <w:szCs w:val="24"/>
        </w:rPr>
      </w:pPr>
      <w:r w:rsidRPr="00C417F3">
        <w:rPr>
          <w:sz w:val="24"/>
          <w:szCs w:val="24"/>
        </w:rPr>
        <w:t xml:space="preserve">Public use. Except as otherwise provided by applicable law, any use of a </w:t>
      </w:r>
      <w:r w:rsidR="001D0D5E">
        <w:rPr>
          <w:sz w:val="24"/>
          <w:szCs w:val="24"/>
        </w:rPr>
        <w:t>Highway</w:t>
      </w:r>
      <w:r w:rsidRPr="00C417F3">
        <w:rPr>
          <w:spacing w:val="-6"/>
          <w:sz w:val="24"/>
          <w:szCs w:val="24"/>
        </w:rPr>
        <w:t xml:space="preserve"> </w:t>
      </w:r>
      <w:r w:rsidRPr="00C417F3">
        <w:rPr>
          <w:sz w:val="24"/>
          <w:szCs w:val="24"/>
        </w:rPr>
        <w:t>or</w:t>
      </w:r>
      <w:r w:rsidRPr="00C417F3">
        <w:rPr>
          <w:spacing w:val="-6"/>
          <w:sz w:val="24"/>
          <w:szCs w:val="24"/>
        </w:rPr>
        <w:t xml:space="preserve"> </w:t>
      </w:r>
      <w:r w:rsidRPr="00C417F3">
        <w:rPr>
          <w:sz w:val="24"/>
          <w:szCs w:val="24"/>
        </w:rPr>
        <w:t>county</w:t>
      </w:r>
      <w:r w:rsidRPr="00C417F3">
        <w:rPr>
          <w:spacing w:val="-6"/>
          <w:sz w:val="24"/>
          <w:szCs w:val="24"/>
        </w:rPr>
        <w:t xml:space="preserve"> </w:t>
      </w:r>
      <w:r w:rsidRPr="00C417F3">
        <w:rPr>
          <w:sz w:val="24"/>
          <w:szCs w:val="24"/>
        </w:rPr>
        <w:t>infrastructure</w:t>
      </w:r>
      <w:r w:rsidRPr="00C417F3">
        <w:rPr>
          <w:spacing w:val="-6"/>
          <w:sz w:val="24"/>
          <w:szCs w:val="24"/>
        </w:rPr>
        <w:t xml:space="preserve"> </w:t>
      </w:r>
      <w:r w:rsidRPr="00C417F3">
        <w:rPr>
          <w:sz w:val="24"/>
          <w:szCs w:val="24"/>
        </w:rPr>
        <w:t>authorized</w:t>
      </w:r>
      <w:r w:rsidRPr="00C417F3">
        <w:rPr>
          <w:spacing w:val="-6"/>
          <w:sz w:val="24"/>
          <w:szCs w:val="24"/>
        </w:rPr>
        <w:t xml:space="preserve"> </w:t>
      </w:r>
      <w:r w:rsidRPr="00C417F3">
        <w:rPr>
          <w:sz w:val="24"/>
          <w:szCs w:val="24"/>
        </w:rPr>
        <w:t>pursuant</w:t>
      </w:r>
      <w:r w:rsidRPr="00C417F3">
        <w:rPr>
          <w:spacing w:val="-6"/>
          <w:sz w:val="24"/>
          <w:szCs w:val="24"/>
        </w:rPr>
        <w:t xml:space="preserve"> </w:t>
      </w:r>
      <w:r w:rsidRPr="00C417F3">
        <w:rPr>
          <w:sz w:val="24"/>
          <w:szCs w:val="24"/>
        </w:rPr>
        <w:t>to</w:t>
      </w:r>
      <w:r w:rsidRPr="00C417F3">
        <w:rPr>
          <w:spacing w:val="-6"/>
          <w:sz w:val="24"/>
          <w:szCs w:val="24"/>
        </w:rPr>
        <w:t xml:space="preserve"> </w:t>
      </w:r>
      <w:r w:rsidRPr="00C417F3">
        <w:rPr>
          <w:sz w:val="24"/>
          <w:szCs w:val="24"/>
        </w:rPr>
        <w:t>this</w:t>
      </w:r>
      <w:r w:rsidRPr="00C417F3">
        <w:rPr>
          <w:spacing w:val="-4"/>
          <w:sz w:val="24"/>
          <w:szCs w:val="24"/>
        </w:rPr>
        <w:t xml:space="preserve"> </w:t>
      </w:r>
      <w:r w:rsidRPr="00C417F3">
        <w:rPr>
          <w:sz w:val="24"/>
          <w:szCs w:val="24"/>
        </w:rPr>
        <w:t>chapter</w:t>
      </w:r>
      <w:r w:rsidRPr="00C417F3">
        <w:rPr>
          <w:spacing w:val="-6"/>
          <w:sz w:val="24"/>
          <w:szCs w:val="24"/>
        </w:rPr>
        <w:t xml:space="preserve"> </w:t>
      </w:r>
      <w:r w:rsidRPr="00C417F3">
        <w:rPr>
          <w:sz w:val="24"/>
          <w:szCs w:val="24"/>
        </w:rPr>
        <w:t>is</w:t>
      </w:r>
      <w:r w:rsidRPr="00C417F3">
        <w:rPr>
          <w:spacing w:val="-6"/>
          <w:sz w:val="24"/>
          <w:szCs w:val="24"/>
        </w:rPr>
        <w:t xml:space="preserve"> </w:t>
      </w:r>
      <w:r w:rsidRPr="00C417F3">
        <w:rPr>
          <w:sz w:val="24"/>
          <w:szCs w:val="24"/>
        </w:rPr>
        <w:t>subordinate</w:t>
      </w:r>
      <w:r w:rsidRPr="00C417F3">
        <w:rPr>
          <w:spacing w:val="-6"/>
          <w:sz w:val="24"/>
          <w:szCs w:val="24"/>
        </w:rPr>
        <w:t xml:space="preserve"> </w:t>
      </w:r>
      <w:r w:rsidRPr="00C417F3">
        <w:rPr>
          <w:sz w:val="24"/>
          <w:szCs w:val="24"/>
        </w:rPr>
        <w:t>to</w:t>
      </w:r>
      <w:r w:rsidRPr="00C417F3">
        <w:rPr>
          <w:spacing w:val="-6"/>
          <w:sz w:val="24"/>
          <w:szCs w:val="24"/>
        </w:rPr>
        <w:t xml:space="preserve"> </w:t>
      </w:r>
      <w:r w:rsidRPr="00C417F3">
        <w:rPr>
          <w:sz w:val="24"/>
          <w:szCs w:val="24"/>
        </w:rPr>
        <w:t>the county’s use and use by the public.</w:t>
      </w:r>
    </w:p>
    <w:p w14:paraId="6841C91F" w14:textId="61278DEE" w:rsidR="003246E4" w:rsidRPr="00C417F3" w:rsidRDefault="003F4F72">
      <w:pPr>
        <w:pStyle w:val="ListParagraph"/>
        <w:numPr>
          <w:ilvl w:val="0"/>
          <w:numId w:val="4"/>
        </w:numPr>
        <w:tabs>
          <w:tab w:val="left" w:pos="1200"/>
        </w:tabs>
        <w:spacing w:line="480" w:lineRule="auto"/>
        <w:ind w:firstLine="720"/>
        <w:rPr>
          <w:sz w:val="24"/>
          <w:szCs w:val="24"/>
        </w:rPr>
      </w:pPr>
      <w:r w:rsidRPr="00C417F3">
        <w:rPr>
          <w:sz w:val="24"/>
          <w:szCs w:val="24"/>
        </w:rPr>
        <w:t>Order</w:t>
      </w:r>
      <w:r w:rsidRPr="00C417F3">
        <w:rPr>
          <w:spacing w:val="-7"/>
          <w:sz w:val="24"/>
          <w:szCs w:val="24"/>
        </w:rPr>
        <w:t xml:space="preserve"> </w:t>
      </w:r>
      <w:r w:rsidRPr="00C417F3">
        <w:rPr>
          <w:sz w:val="24"/>
          <w:szCs w:val="24"/>
        </w:rPr>
        <w:t>of</w:t>
      </w:r>
      <w:r w:rsidRPr="00C417F3">
        <w:rPr>
          <w:spacing w:val="-7"/>
          <w:sz w:val="24"/>
          <w:szCs w:val="24"/>
        </w:rPr>
        <w:t xml:space="preserve"> </w:t>
      </w:r>
      <w:r w:rsidRPr="00C417F3">
        <w:rPr>
          <w:sz w:val="24"/>
          <w:szCs w:val="24"/>
        </w:rPr>
        <w:t>use.</w:t>
      </w:r>
      <w:r w:rsidRPr="00C417F3">
        <w:rPr>
          <w:spacing w:val="40"/>
          <w:sz w:val="24"/>
          <w:szCs w:val="24"/>
        </w:rPr>
        <w:t xml:space="preserve"> </w:t>
      </w:r>
      <w:r w:rsidRPr="00C417F3">
        <w:rPr>
          <w:sz w:val="24"/>
          <w:szCs w:val="24"/>
        </w:rPr>
        <w:t>To</w:t>
      </w:r>
      <w:r w:rsidRPr="00C417F3">
        <w:rPr>
          <w:spacing w:val="-7"/>
          <w:sz w:val="24"/>
          <w:szCs w:val="24"/>
        </w:rPr>
        <w:t xml:space="preserve"> </w:t>
      </w:r>
      <w:r w:rsidRPr="00C417F3">
        <w:rPr>
          <w:sz w:val="24"/>
          <w:szCs w:val="24"/>
        </w:rPr>
        <w:t>the</w:t>
      </w:r>
      <w:r w:rsidRPr="00C417F3">
        <w:rPr>
          <w:spacing w:val="-7"/>
          <w:sz w:val="24"/>
          <w:szCs w:val="24"/>
        </w:rPr>
        <w:t xml:space="preserve"> </w:t>
      </w:r>
      <w:r w:rsidRPr="00C417F3">
        <w:rPr>
          <w:sz w:val="24"/>
          <w:szCs w:val="24"/>
        </w:rPr>
        <w:t>extent</w:t>
      </w:r>
      <w:r w:rsidRPr="00C417F3">
        <w:rPr>
          <w:spacing w:val="-7"/>
          <w:sz w:val="24"/>
          <w:szCs w:val="24"/>
        </w:rPr>
        <w:t xml:space="preserve"> </w:t>
      </w:r>
      <w:r w:rsidRPr="00C417F3">
        <w:rPr>
          <w:sz w:val="24"/>
          <w:szCs w:val="24"/>
        </w:rPr>
        <w:t>feasible,</w:t>
      </w:r>
      <w:r w:rsidRPr="00C417F3">
        <w:rPr>
          <w:spacing w:val="-7"/>
          <w:sz w:val="24"/>
          <w:szCs w:val="24"/>
        </w:rPr>
        <w:t xml:space="preserve"> </w:t>
      </w:r>
      <w:r w:rsidRPr="00C417F3">
        <w:rPr>
          <w:sz w:val="24"/>
          <w:szCs w:val="24"/>
        </w:rPr>
        <w:t>the</w:t>
      </w:r>
      <w:r w:rsidRPr="00C417F3">
        <w:rPr>
          <w:spacing w:val="-7"/>
          <w:sz w:val="24"/>
          <w:szCs w:val="24"/>
        </w:rPr>
        <w:t xml:space="preserve"> </w:t>
      </w:r>
      <w:r w:rsidRPr="00C417F3">
        <w:rPr>
          <w:sz w:val="24"/>
          <w:szCs w:val="24"/>
        </w:rPr>
        <w:t>SCF</w:t>
      </w:r>
      <w:r w:rsidRPr="00C417F3">
        <w:rPr>
          <w:spacing w:val="-6"/>
          <w:sz w:val="24"/>
          <w:szCs w:val="24"/>
        </w:rPr>
        <w:t xml:space="preserve"> </w:t>
      </w:r>
      <w:r w:rsidRPr="00C417F3">
        <w:rPr>
          <w:sz w:val="24"/>
          <w:szCs w:val="24"/>
        </w:rPr>
        <w:t>shall</w:t>
      </w:r>
      <w:r w:rsidRPr="00C417F3">
        <w:rPr>
          <w:spacing w:val="-7"/>
          <w:sz w:val="24"/>
          <w:szCs w:val="24"/>
        </w:rPr>
        <w:t xml:space="preserve"> </w:t>
      </w:r>
      <w:r w:rsidRPr="00C417F3">
        <w:rPr>
          <w:sz w:val="24"/>
          <w:szCs w:val="24"/>
        </w:rPr>
        <w:t>utilize</w:t>
      </w:r>
      <w:r w:rsidRPr="00C417F3">
        <w:rPr>
          <w:spacing w:val="-7"/>
          <w:sz w:val="24"/>
          <w:szCs w:val="24"/>
        </w:rPr>
        <w:t xml:space="preserve"> </w:t>
      </w:r>
      <w:r w:rsidRPr="00C417F3">
        <w:rPr>
          <w:sz w:val="24"/>
          <w:szCs w:val="24"/>
        </w:rPr>
        <w:t>support</w:t>
      </w:r>
      <w:r w:rsidRPr="00C417F3">
        <w:rPr>
          <w:spacing w:val="-6"/>
          <w:sz w:val="24"/>
          <w:szCs w:val="24"/>
        </w:rPr>
        <w:t xml:space="preserve"> </w:t>
      </w:r>
      <w:r w:rsidRPr="00C417F3">
        <w:rPr>
          <w:sz w:val="24"/>
          <w:szCs w:val="24"/>
        </w:rPr>
        <w:t>structures</w:t>
      </w:r>
      <w:r w:rsidRPr="00C417F3">
        <w:rPr>
          <w:spacing w:val="-6"/>
          <w:sz w:val="24"/>
          <w:szCs w:val="24"/>
        </w:rPr>
        <w:t xml:space="preserve"> </w:t>
      </w:r>
      <w:r w:rsidRPr="00C417F3">
        <w:rPr>
          <w:sz w:val="24"/>
          <w:szCs w:val="24"/>
        </w:rPr>
        <w:t xml:space="preserve">in this order of preference: 1. </w:t>
      </w:r>
      <w:r w:rsidR="004B4902" w:rsidRPr="00C417F3">
        <w:rPr>
          <w:sz w:val="24"/>
          <w:szCs w:val="24"/>
        </w:rPr>
        <w:t>E</w:t>
      </w:r>
      <w:r w:rsidRPr="00C417F3">
        <w:rPr>
          <w:sz w:val="24"/>
          <w:szCs w:val="24"/>
        </w:rPr>
        <w:t xml:space="preserve">xisting support structures, other than traffic signal poles; 2. </w:t>
      </w:r>
      <w:r w:rsidR="004B4902" w:rsidRPr="00C417F3">
        <w:rPr>
          <w:sz w:val="24"/>
          <w:szCs w:val="24"/>
        </w:rPr>
        <w:t>R</w:t>
      </w:r>
      <w:r w:rsidRPr="00C417F3">
        <w:rPr>
          <w:sz w:val="24"/>
          <w:szCs w:val="24"/>
        </w:rPr>
        <w:t xml:space="preserve">eplacement support structures; 3. </w:t>
      </w:r>
      <w:r w:rsidR="004B4902" w:rsidRPr="00C417F3">
        <w:rPr>
          <w:sz w:val="24"/>
          <w:szCs w:val="24"/>
        </w:rPr>
        <w:t>T</w:t>
      </w:r>
      <w:r w:rsidRPr="00C417F3">
        <w:rPr>
          <w:sz w:val="24"/>
          <w:szCs w:val="24"/>
        </w:rPr>
        <w:t xml:space="preserve">raffic signal poles; </w:t>
      </w:r>
      <w:r w:rsidRPr="00102AB7">
        <w:rPr>
          <w:color w:val="000000" w:themeColor="text1"/>
          <w:sz w:val="24"/>
          <w:szCs w:val="24"/>
        </w:rPr>
        <w:t xml:space="preserve">4. </w:t>
      </w:r>
      <w:r w:rsidR="004B4902" w:rsidRPr="00102AB7">
        <w:rPr>
          <w:color w:val="000000" w:themeColor="text1"/>
          <w:sz w:val="24"/>
          <w:szCs w:val="24"/>
        </w:rPr>
        <w:t>N</w:t>
      </w:r>
      <w:r w:rsidRPr="00102AB7">
        <w:rPr>
          <w:color w:val="000000" w:themeColor="text1"/>
          <w:sz w:val="24"/>
          <w:szCs w:val="24"/>
        </w:rPr>
        <w:t xml:space="preserve">ew </w:t>
      </w:r>
      <w:r w:rsidR="00102AB7" w:rsidRPr="00102AB7">
        <w:rPr>
          <w:strike/>
          <w:color w:val="000000" w:themeColor="text1"/>
          <w:sz w:val="24"/>
          <w:szCs w:val="24"/>
        </w:rPr>
        <w:t>towers</w:t>
      </w:r>
      <w:r w:rsidR="00102AB7">
        <w:rPr>
          <w:color w:val="000000" w:themeColor="text1"/>
          <w:sz w:val="24"/>
          <w:szCs w:val="24"/>
        </w:rPr>
        <w:t xml:space="preserve"> </w:t>
      </w:r>
      <w:r w:rsidR="006745D0" w:rsidRPr="00AE09C8">
        <w:rPr>
          <w:color w:val="FF0000"/>
          <w:sz w:val="24"/>
          <w:szCs w:val="24"/>
        </w:rPr>
        <w:t>support structures</w:t>
      </w:r>
      <w:r w:rsidRPr="00C417F3">
        <w:rPr>
          <w:sz w:val="24"/>
          <w:szCs w:val="24"/>
        </w:rPr>
        <w:t>.</w:t>
      </w:r>
    </w:p>
    <w:p w14:paraId="3ECDAA9D" w14:textId="77777777" w:rsidR="003246E4" w:rsidRDefault="003F4F72" w:rsidP="006745D0">
      <w:pPr>
        <w:pStyle w:val="ListParagraph"/>
        <w:numPr>
          <w:ilvl w:val="0"/>
          <w:numId w:val="4"/>
        </w:numPr>
        <w:tabs>
          <w:tab w:val="left" w:pos="1200"/>
        </w:tabs>
        <w:spacing w:line="480" w:lineRule="auto"/>
        <w:ind w:right="119" w:firstLine="720"/>
        <w:rPr>
          <w:sz w:val="24"/>
          <w:szCs w:val="24"/>
        </w:rPr>
      </w:pPr>
      <w:r w:rsidRPr="00C417F3">
        <w:rPr>
          <w:sz w:val="24"/>
          <w:szCs w:val="24"/>
        </w:rPr>
        <w:t>Compliance with law, permits and agreements.</w:t>
      </w:r>
      <w:r w:rsidRPr="00C417F3">
        <w:rPr>
          <w:spacing w:val="40"/>
          <w:sz w:val="24"/>
          <w:szCs w:val="24"/>
        </w:rPr>
        <w:t xml:space="preserve"> </w:t>
      </w:r>
      <w:r w:rsidRPr="00C417F3">
        <w:rPr>
          <w:sz w:val="24"/>
          <w:szCs w:val="24"/>
        </w:rPr>
        <w:t>SCF owners and permittees shall</w:t>
      </w:r>
      <w:r w:rsidRPr="00C417F3">
        <w:rPr>
          <w:spacing w:val="-7"/>
          <w:sz w:val="24"/>
          <w:szCs w:val="24"/>
        </w:rPr>
        <w:t xml:space="preserve"> </w:t>
      </w:r>
      <w:r w:rsidRPr="00C417F3">
        <w:rPr>
          <w:sz w:val="24"/>
          <w:szCs w:val="24"/>
        </w:rPr>
        <w:t>comply</w:t>
      </w:r>
      <w:r w:rsidRPr="00C417F3">
        <w:rPr>
          <w:spacing w:val="-7"/>
          <w:sz w:val="24"/>
          <w:szCs w:val="24"/>
        </w:rPr>
        <w:t xml:space="preserve"> </w:t>
      </w:r>
      <w:r w:rsidRPr="00C417F3">
        <w:rPr>
          <w:sz w:val="24"/>
          <w:szCs w:val="24"/>
        </w:rPr>
        <w:t>with</w:t>
      </w:r>
      <w:r w:rsidRPr="00C417F3">
        <w:rPr>
          <w:spacing w:val="-7"/>
          <w:sz w:val="24"/>
          <w:szCs w:val="24"/>
        </w:rPr>
        <w:t xml:space="preserve"> </w:t>
      </w:r>
      <w:r w:rsidRPr="00C417F3">
        <w:rPr>
          <w:sz w:val="24"/>
          <w:szCs w:val="24"/>
        </w:rPr>
        <w:t>all</w:t>
      </w:r>
      <w:r w:rsidRPr="00C417F3">
        <w:rPr>
          <w:spacing w:val="-7"/>
          <w:sz w:val="24"/>
          <w:szCs w:val="24"/>
        </w:rPr>
        <w:t xml:space="preserve"> </w:t>
      </w:r>
      <w:r w:rsidRPr="00C417F3">
        <w:rPr>
          <w:sz w:val="24"/>
          <w:szCs w:val="24"/>
        </w:rPr>
        <w:t>applicable</w:t>
      </w:r>
      <w:r w:rsidRPr="00C417F3">
        <w:rPr>
          <w:spacing w:val="-7"/>
          <w:sz w:val="24"/>
          <w:szCs w:val="24"/>
        </w:rPr>
        <w:t xml:space="preserve"> </w:t>
      </w:r>
      <w:r w:rsidRPr="00C417F3">
        <w:rPr>
          <w:sz w:val="24"/>
          <w:szCs w:val="24"/>
        </w:rPr>
        <w:t>federal,</w:t>
      </w:r>
      <w:r w:rsidRPr="00C417F3">
        <w:rPr>
          <w:spacing w:val="-7"/>
          <w:sz w:val="24"/>
          <w:szCs w:val="24"/>
        </w:rPr>
        <w:t xml:space="preserve"> </w:t>
      </w:r>
      <w:proofErr w:type="gramStart"/>
      <w:r w:rsidRPr="00C417F3">
        <w:rPr>
          <w:sz w:val="24"/>
          <w:szCs w:val="24"/>
        </w:rPr>
        <w:t>state</w:t>
      </w:r>
      <w:proofErr w:type="gramEnd"/>
      <w:r w:rsidRPr="00C417F3">
        <w:rPr>
          <w:spacing w:val="-7"/>
          <w:sz w:val="24"/>
          <w:szCs w:val="24"/>
        </w:rPr>
        <w:t xml:space="preserve"> </w:t>
      </w:r>
      <w:r w:rsidRPr="00C417F3">
        <w:rPr>
          <w:sz w:val="24"/>
          <w:szCs w:val="24"/>
        </w:rPr>
        <w:t>and</w:t>
      </w:r>
      <w:r w:rsidRPr="00C417F3">
        <w:rPr>
          <w:spacing w:val="-7"/>
          <w:sz w:val="24"/>
          <w:szCs w:val="24"/>
        </w:rPr>
        <w:t xml:space="preserve"> </w:t>
      </w:r>
      <w:r w:rsidRPr="00C417F3">
        <w:rPr>
          <w:sz w:val="24"/>
          <w:szCs w:val="24"/>
        </w:rPr>
        <w:t>local</w:t>
      </w:r>
      <w:r w:rsidRPr="00C417F3">
        <w:rPr>
          <w:spacing w:val="-7"/>
          <w:sz w:val="24"/>
          <w:szCs w:val="24"/>
        </w:rPr>
        <w:t xml:space="preserve"> </w:t>
      </w:r>
      <w:r w:rsidRPr="00C417F3">
        <w:rPr>
          <w:sz w:val="24"/>
          <w:szCs w:val="24"/>
        </w:rPr>
        <w:t>laws,</w:t>
      </w:r>
      <w:r w:rsidRPr="00C417F3">
        <w:rPr>
          <w:spacing w:val="-7"/>
          <w:sz w:val="24"/>
          <w:szCs w:val="24"/>
        </w:rPr>
        <w:t xml:space="preserve"> </w:t>
      </w:r>
      <w:r w:rsidRPr="00C417F3">
        <w:rPr>
          <w:sz w:val="24"/>
          <w:szCs w:val="24"/>
        </w:rPr>
        <w:t>regulations,</w:t>
      </w:r>
      <w:r w:rsidRPr="00C417F3">
        <w:rPr>
          <w:spacing w:val="-7"/>
          <w:sz w:val="24"/>
          <w:szCs w:val="24"/>
        </w:rPr>
        <w:t xml:space="preserve"> </w:t>
      </w:r>
      <w:r w:rsidRPr="00C417F3">
        <w:rPr>
          <w:sz w:val="24"/>
          <w:szCs w:val="24"/>
        </w:rPr>
        <w:t>and</w:t>
      </w:r>
      <w:r w:rsidRPr="00C417F3">
        <w:rPr>
          <w:spacing w:val="-7"/>
          <w:sz w:val="24"/>
          <w:szCs w:val="24"/>
        </w:rPr>
        <w:t xml:space="preserve"> </w:t>
      </w:r>
      <w:r w:rsidRPr="00C417F3">
        <w:rPr>
          <w:sz w:val="24"/>
          <w:szCs w:val="24"/>
        </w:rPr>
        <w:t>other</w:t>
      </w:r>
      <w:r w:rsidRPr="00C417F3">
        <w:rPr>
          <w:spacing w:val="-7"/>
          <w:sz w:val="24"/>
          <w:szCs w:val="24"/>
        </w:rPr>
        <w:t xml:space="preserve"> </w:t>
      </w:r>
      <w:r w:rsidRPr="00C417F3">
        <w:rPr>
          <w:sz w:val="24"/>
          <w:szCs w:val="24"/>
        </w:rPr>
        <w:t>rules, permits, conditions, and any agreement with the county related to SCF.</w:t>
      </w:r>
    </w:p>
    <w:p w14:paraId="562DFD57" w14:textId="138F9DB5" w:rsidR="00F95224" w:rsidRPr="00AE09C8" w:rsidRDefault="004B02DF" w:rsidP="006745D0">
      <w:pPr>
        <w:pStyle w:val="ListParagraph"/>
        <w:numPr>
          <w:ilvl w:val="0"/>
          <w:numId w:val="4"/>
        </w:numPr>
        <w:tabs>
          <w:tab w:val="left" w:pos="1200"/>
        </w:tabs>
        <w:spacing w:line="480" w:lineRule="auto"/>
        <w:ind w:right="119" w:firstLine="720"/>
        <w:rPr>
          <w:color w:val="FF0000"/>
          <w:sz w:val="24"/>
          <w:szCs w:val="24"/>
        </w:rPr>
      </w:pPr>
      <w:r w:rsidRPr="00AE09C8">
        <w:rPr>
          <w:color w:val="FF0000"/>
          <w:sz w:val="24"/>
          <w:szCs w:val="24"/>
        </w:rPr>
        <w:t>Consistency with Comprehensive EIS</w:t>
      </w:r>
      <w:r w:rsidR="007C25F1" w:rsidRPr="00AE09C8">
        <w:rPr>
          <w:color w:val="FF0000"/>
          <w:sz w:val="24"/>
          <w:szCs w:val="24"/>
        </w:rPr>
        <w:t xml:space="preserve"> under CEQA/NEPA</w:t>
      </w:r>
      <w:r w:rsidR="000058FD" w:rsidRPr="00AE09C8">
        <w:rPr>
          <w:color w:val="FF0000"/>
          <w:sz w:val="24"/>
          <w:szCs w:val="24"/>
        </w:rPr>
        <w:t>. All permits under this Section</w:t>
      </w:r>
      <w:r w:rsidR="00C2226C" w:rsidRPr="00AE09C8">
        <w:rPr>
          <w:color w:val="FF0000"/>
          <w:sz w:val="24"/>
          <w:szCs w:val="24"/>
        </w:rPr>
        <w:t xml:space="preserve"> </w:t>
      </w:r>
      <w:r w:rsidR="000058FD" w:rsidRPr="00AE09C8">
        <w:rPr>
          <w:color w:val="FF0000"/>
          <w:sz w:val="24"/>
          <w:szCs w:val="24"/>
        </w:rPr>
        <w:t xml:space="preserve">require a finding of consistency with </w:t>
      </w:r>
      <w:r w:rsidR="00306783" w:rsidRPr="00AE09C8">
        <w:rPr>
          <w:color w:val="FF0000"/>
          <w:sz w:val="24"/>
          <w:szCs w:val="24"/>
        </w:rPr>
        <w:t xml:space="preserve">any </w:t>
      </w:r>
      <w:r w:rsidR="003E10F7" w:rsidRPr="00AE09C8">
        <w:rPr>
          <w:color w:val="FF0000"/>
          <w:sz w:val="24"/>
          <w:szCs w:val="24"/>
        </w:rPr>
        <w:t>programmatic</w:t>
      </w:r>
      <w:r w:rsidR="003776F5" w:rsidRPr="00AE09C8">
        <w:rPr>
          <w:color w:val="FF0000"/>
          <w:sz w:val="24"/>
          <w:szCs w:val="24"/>
        </w:rPr>
        <w:t xml:space="preserve"> EIS prepared pursuant to NEPA or CEQA. I</w:t>
      </w:r>
      <w:r w:rsidR="00224794" w:rsidRPr="00AE09C8">
        <w:rPr>
          <w:color w:val="FF0000"/>
          <w:sz w:val="24"/>
          <w:szCs w:val="24"/>
        </w:rPr>
        <w:t>f</w:t>
      </w:r>
      <w:r w:rsidR="003E10F7" w:rsidRPr="00AE09C8">
        <w:rPr>
          <w:color w:val="FF0000"/>
          <w:sz w:val="24"/>
          <w:szCs w:val="24"/>
        </w:rPr>
        <w:t xml:space="preserve"> </w:t>
      </w:r>
      <w:r w:rsidR="008F1C02" w:rsidRPr="00AE09C8">
        <w:rPr>
          <w:color w:val="FF0000"/>
          <w:sz w:val="24"/>
          <w:szCs w:val="24"/>
        </w:rPr>
        <w:t xml:space="preserve">the permitting authority and applicant believe </w:t>
      </w:r>
      <w:r w:rsidR="00C352F6" w:rsidRPr="00AE09C8">
        <w:rPr>
          <w:color w:val="FF0000"/>
          <w:sz w:val="24"/>
          <w:szCs w:val="24"/>
        </w:rPr>
        <w:t xml:space="preserve">the proposed </w:t>
      </w:r>
      <w:r w:rsidR="00C352F6" w:rsidRPr="00AE09C8">
        <w:rPr>
          <w:color w:val="FF0000"/>
          <w:sz w:val="24"/>
          <w:szCs w:val="24"/>
        </w:rPr>
        <w:lastRenderedPageBreak/>
        <w:t xml:space="preserve">project is </w:t>
      </w:r>
      <w:r w:rsidR="00B518EA" w:rsidRPr="00AE09C8">
        <w:rPr>
          <w:color w:val="FF0000"/>
          <w:sz w:val="24"/>
          <w:szCs w:val="24"/>
        </w:rPr>
        <w:t>C</w:t>
      </w:r>
      <w:r w:rsidR="00C352F6" w:rsidRPr="00AE09C8">
        <w:rPr>
          <w:color w:val="FF0000"/>
          <w:sz w:val="24"/>
          <w:szCs w:val="24"/>
        </w:rPr>
        <w:t xml:space="preserve">ategorically </w:t>
      </w:r>
      <w:r w:rsidR="00B518EA" w:rsidRPr="00AE09C8">
        <w:rPr>
          <w:color w:val="FF0000"/>
          <w:sz w:val="24"/>
          <w:szCs w:val="24"/>
        </w:rPr>
        <w:t>E</w:t>
      </w:r>
      <w:r w:rsidR="00C352F6" w:rsidRPr="00AE09C8">
        <w:rPr>
          <w:color w:val="FF0000"/>
          <w:sz w:val="24"/>
          <w:szCs w:val="24"/>
        </w:rPr>
        <w:t xml:space="preserve">xempt or subject to a Negative Declaration, it shall provide an Interim Analysis </w:t>
      </w:r>
      <w:r w:rsidR="00E31821" w:rsidRPr="00AE09C8">
        <w:rPr>
          <w:color w:val="FF0000"/>
          <w:sz w:val="24"/>
          <w:szCs w:val="24"/>
        </w:rPr>
        <w:t>demonstrating a good faith effort to justify such claim.</w:t>
      </w:r>
    </w:p>
    <w:p w14:paraId="731728A4" w14:textId="77777777" w:rsidR="003246E4" w:rsidRPr="00C417F3" w:rsidRDefault="003F4F72" w:rsidP="00A31CA0">
      <w:pPr>
        <w:pStyle w:val="Heading1"/>
        <w:spacing w:line="480" w:lineRule="auto"/>
        <w:jc w:val="both"/>
        <w:rPr>
          <w:u w:val="none"/>
        </w:rPr>
      </w:pPr>
      <w:r w:rsidRPr="00C417F3">
        <w:rPr>
          <w:u w:val="thick"/>
        </w:rPr>
        <w:t>16.25.050</w:t>
      </w:r>
      <w:r w:rsidRPr="00C417F3">
        <w:rPr>
          <w:spacing w:val="-7"/>
          <w:u w:val="thick"/>
        </w:rPr>
        <w:t xml:space="preserve"> </w:t>
      </w:r>
      <w:r w:rsidRPr="00C417F3">
        <w:rPr>
          <w:u w:val="thick"/>
        </w:rPr>
        <w:t>Development</w:t>
      </w:r>
      <w:r w:rsidRPr="00C417F3">
        <w:rPr>
          <w:spacing w:val="-6"/>
          <w:u w:val="thick"/>
        </w:rPr>
        <w:t xml:space="preserve"> </w:t>
      </w:r>
      <w:r w:rsidRPr="00C417F3">
        <w:rPr>
          <w:u w:val="thick"/>
        </w:rPr>
        <w:t>Standards</w:t>
      </w:r>
      <w:r w:rsidRPr="00C417F3">
        <w:rPr>
          <w:spacing w:val="-7"/>
          <w:u w:val="thick"/>
        </w:rPr>
        <w:t xml:space="preserve"> </w:t>
      </w:r>
      <w:r w:rsidRPr="00C417F3">
        <w:rPr>
          <w:u w:val="thick"/>
        </w:rPr>
        <w:t>for</w:t>
      </w:r>
      <w:r w:rsidRPr="00C417F3">
        <w:rPr>
          <w:spacing w:val="-6"/>
          <w:u w:val="thick"/>
        </w:rPr>
        <w:t xml:space="preserve"> </w:t>
      </w:r>
      <w:r w:rsidRPr="00C417F3">
        <w:rPr>
          <w:spacing w:val="-2"/>
          <w:u w:val="thick"/>
        </w:rPr>
        <w:t>SCFs.</w:t>
      </w:r>
    </w:p>
    <w:p w14:paraId="580C2867" w14:textId="77777777" w:rsidR="003246E4" w:rsidRPr="00C417F3" w:rsidRDefault="003F4F72" w:rsidP="006745D0">
      <w:pPr>
        <w:pStyle w:val="BodyText"/>
        <w:spacing w:before="80" w:line="480" w:lineRule="auto"/>
        <w:ind w:right="119" w:firstLine="720"/>
      </w:pPr>
      <w:proofErr w:type="gramStart"/>
      <w:r w:rsidRPr="00C417F3">
        <w:t>In order to</w:t>
      </w:r>
      <w:proofErr w:type="gramEnd"/>
      <w:r w:rsidRPr="00C417F3">
        <w:t xml:space="preserve"> obtain a permit, SCFs shall comply with the following development standards and the design guidelines and checklist developed by the road commissioner pursuant to section 16.25.030.B.2:</w:t>
      </w:r>
    </w:p>
    <w:p w14:paraId="6576E975" w14:textId="39BEA9CB" w:rsidR="003246E4" w:rsidRPr="00C417F3" w:rsidRDefault="003F4F72">
      <w:pPr>
        <w:pStyle w:val="ListParagraph"/>
        <w:numPr>
          <w:ilvl w:val="0"/>
          <w:numId w:val="3"/>
        </w:numPr>
        <w:tabs>
          <w:tab w:val="left" w:pos="1220"/>
        </w:tabs>
        <w:spacing w:line="480" w:lineRule="auto"/>
        <w:ind w:left="119" w:right="117" w:firstLine="720"/>
        <w:rPr>
          <w:sz w:val="24"/>
          <w:szCs w:val="24"/>
        </w:rPr>
      </w:pPr>
      <w:r w:rsidRPr="00C417F3">
        <w:rPr>
          <w:sz w:val="24"/>
          <w:szCs w:val="24"/>
        </w:rPr>
        <w:t>Support structure concealment.</w:t>
      </w:r>
      <w:r w:rsidRPr="00C417F3">
        <w:rPr>
          <w:spacing w:val="40"/>
          <w:sz w:val="24"/>
          <w:szCs w:val="24"/>
        </w:rPr>
        <w:t xml:space="preserve"> </w:t>
      </w:r>
      <w:r w:rsidRPr="00C417F3">
        <w:rPr>
          <w:sz w:val="24"/>
          <w:szCs w:val="24"/>
        </w:rPr>
        <w:t>All SCFs shall be stealth, meaning designed to</w:t>
      </w:r>
      <w:r w:rsidRPr="00C417F3">
        <w:rPr>
          <w:spacing w:val="-3"/>
          <w:sz w:val="24"/>
          <w:szCs w:val="24"/>
        </w:rPr>
        <w:t xml:space="preserve"> </w:t>
      </w:r>
      <w:r w:rsidRPr="00C417F3">
        <w:rPr>
          <w:sz w:val="24"/>
          <w:szCs w:val="24"/>
        </w:rPr>
        <w:t>look</w:t>
      </w:r>
      <w:r w:rsidRPr="00C417F3">
        <w:rPr>
          <w:spacing w:val="-3"/>
          <w:sz w:val="24"/>
          <w:szCs w:val="24"/>
        </w:rPr>
        <w:t xml:space="preserve"> </w:t>
      </w:r>
      <w:r w:rsidRPr="00C417F3">
        <w:rPr>
          <w:sz w:val="24"/>
          <w:szCs w:val="24"/>
        </w:rPr>
        <w:t>like</w:t>
      </w:r>
      <w:r w:rsidRPr="00C417F3">
        <w:rPr>
          <w:spacing w:val="-3"/>
          <w:sz w:val="24"/>
          <w:szCs w:val="24"/>
        </w:rPr>
        <w:t xml:space="preserve"> </w:t>
      </w:r>
      <w:r w:rsidRPr="00C417F3">
        <w:rPr>
          <w:sz w:val="24"/>
          <w:szCs w:val="24"/>
        </w:rPr>
        <w:t>something</w:t>
      </w:r>
      <w:r w:rsidRPr="00C417F3">
        <w:rPr>
          <w:spacing w:val="-3"/>
          <w:sz w:val="24"/>
          <w:szCs w:val="24"/>
        </w:rPr>
        <w:t xml:space="preserve"> </w:t>
      </w:r>
      <w:r w:rsidRPr="00C417F3">
        <w:rPr>
          <w:sz w:val="24"/>
          <w:szCs w:val="24"/>
        </w:rPr>
        <w:t>other</w:t>
      </w:r>
      <w:r w:rsidRPr="00C417F3">
        <w:rPr>
          <w:spacing w:val="-1"/>
          <w:sz w:val="24"/>
          <w:szCs w:val="24"/>
        </w:rPr>
        <w:t xml:space="preserve"> </w:t>
      </w:r>
      <w:r w:rsidRPr="00C417F3">
        <w:rPr>
          <w:sz w:val="24"/>
          <w:szCs w:val="24"/>
        </w:rPr>
        <w:t>than</w:t>
      </w:r>
      <w:r w:rsidRPr="00C417F3">
        <w:rPr>
          <w:spacing w:val="-3"/>
          <w:sz w:val="24"/>
          <w:szCs w:val="24"/>
        </w:rPr>
        <w:t xml:space="preserve"> </w:t>
      </w:r>
      <w:r w:rsidRPr="00C417F3">
        <w:rPr>
          <w:sz w:val="24"/>
          <w:szCs w:val="24"/>
        </w:rPr>
        <w:t>a</w:t>
      </w:r>
      <w:r w:rsidRPr="00C417F3">
        <w:rPr>
          <w:spacing w:val="-3"/>
          <w:sz w:val="24"/>
          <w:szCs w:val="24"/>
        </w:rPr>
        <w:t xml:space="preserve"> </w:t>
      </w:r>
      <w:r w:rsidRPr="00C417F3">
        <w:rPr>
          <w:sz w:val="24"/>
          <w:szCs w:val="24"/>
        </w:rPr>
        <w:t>wireless</w:t>
      </w:r>
      <w:r w:rsidRPr="00C417F3">
        <w:rPr>
          <w:spacing w:val="-3"/>
          <w:sz w:val="24"/>
          <w:szCs w:val="24"/>
        </w:rPr>
        <w:t xml:space="preserve"> </w:t>
      </w:r>
      <w:r w:rsidRPr="00C417F3">
        <w:rPr>
          <w:sz w:val="24"/>
          <w:szCs w:val="24"/>
        </w:rPr>
        <w:t>facility.</w:t>
      </w:r>
      <w:r w:rsidRPr="00C417F3">
        <w:rPr>
          <w:spacing w:val="-3"/>
          <w:sz w:val="24"/>
          <w:szCs w:val="24"/>
        </w:rPr>
        <w:t xml:space="preserve"> </w:t>
      </w:r>
      <w:r w:rsidRPr="00C417F3">
        <w:rPr>
          <w:sz w:val="24"/>
          <w:szCs w:val="24"/>
        </w:rPr>
        <w:t>The</w:t>
      </w:r>
      <w:r w:rsidRPr="00C417F3">
        <w:rPr>
          <w:spacing w:val="-5"/>
          <w:sz w:val="24"/>
          <w:szCs w:val="24"/>
        </w:rPr>
        <w:t xml:space="preserve"> </w:t>
      </w:r>
      <w:r w:rsidRPr="00C417F3">
        <w:rPr>
          <w:sz w:val="24"/>
          <w:szCs w:val="24"/>
        </w:rPr>
        <w:t>SCF</w:t>
      </w:r>
      <w:r w:rsidRPr="00C417F3">
        <w:rPr>
          <w:spacing w:val="-3"/>
          <w:sz w:val="24"/>
          <w:szCs w:val="24"/>
        </w:rPr>
        <w:t xml:space="preserve"> </w:t>
      </w:r>
      <w:r w:rsidRPr="00C417F3">
        <w:rPr>
          <w:sz w:val="24"/>
          <w:szCs w:val="24"/>
        </w:rPr>
        <w:t>and</w:t>
      </w:r>
      <w:r w:rsidRPr="00C417F3">
        <w:rPr>
          <w:spacing w:val="-3"/>
          <w:sz w:val="24"/>
          <w:szCs w:val="24"/>
        </w:rPr>
        <w:t xml:space="preserve"> </w:t>
      </w:r>
      <w:r w:rsidRPr="00C417F3">
        <w:rPr>
          <w:sz w:val="24"/>
          <w:szCs w:val="24"/>
        </w:rPr>
        <w:t>associated</w:t>
      </w:r>
      <w:r w:rsidRPr="00C417F3">
        <w:rPr>
          <w:spacing w:val="-3"/>
          <w:sz w:val="24"/>
          <w:szCs w:val="24"/>
        </w:rPr>
        <w:t xml:space="preserve"> </w:t>
      </w:r>
      <w:r w:rsidRPr="00C417F3">
        <w:rPr>
          <w:sz w:val="24"/>
          <w:szCs w:val="24"/>
        </w:rPr>
        <w:t>equipment, including antennas, radios, and cables, shall be concealed on or within the support structure, consistent with the design guidelines for SCF.</w:t>
      </w:r>
    </w:p>
    <w:p w14:paraId="1DE718E1" w14:textId="6284B35A" w:rsidR="003246E4" w:rsidRPr="00A31CA0" w:rsidRDefault="003F4F72" w:rsidP="00A31CA0">
      <w:pPr>
        <w:pStyle w:val="ListParagraph"/>
        <w:numPr>
          <w:ilvl w:val="0"/>
          <w:numId w:val="3"/>
        </w:numPr>
        <w:spacing w:before="1" w:line="480" w:lineRule="auto"/>
        <w:ind w:left="1201" w:right="0" w:hanging="363"/>
        <w:rPr>
          <w:sz w:val="24"/>
          <w:szCs w:val="24"/>
        </w:rPr>
      </w:pPr>
      <w:r w:rsidRPr="00C417F3">
        <w:rPr>
          <w:spacing w:val="-2"/>
          <w:sz w:val="24"/>
          <w:szCs w:val="24"/>
        </w:rPr>
        <w:t>Location.</w:t>
      </w:r>
    </w:p>
    <w:p w14:paraId="60E33AA5" w14:textId="77777777" w:rsidR="00641CB6" w:rsidRPr="00AE09C8" w:rsidRDefault="00641CB6" w:rsidP="00A31CA0">
      <w:pPr>
        <w:pStyle w:val="ListParagraph"/>
        <w:numPr>
          <w:ilvl w:val="1"/>
          <w:numId w:val="3"/>
        </w:numPr>
        <w:spacing w:line="480" w:lineRule="auto"/>
        <w:ind w:left="115" w:right="115" w:firstLine="1080"/>
        <w:rPr>
          <w:color w:val="FF0000"/>
          <w:sz w:val="24"/>
          <w:szCs w:val="24"/>
        </w:rPr>
      </w:pPr>
      <w:r w:rsidRPr="00AE09C8">
        <w:rPr>
          <w:color w:val="FF0000"/>
          <w:sz w:val="24"/>
          <w:szCs w:val="24"/>
        </w:rPr>
        <w:t xml:space="preserve">Preferred Locations. To better assist applicants, minimize unnecessary visual clutter, promote </w:t>
      </w:r>
      <w:proofErr w:type="gramStart"/>
      <w:r w:rsidRPr="00AE09C8">
        <w:rPr>
          <w:color w:val="FF0000"/>
          <w:sz w:val="24"/>
          <w:szCs w:val="24"/>
        </w:rPr>
        <w:t>safety</w:t>
      </w:r>
      <w:proofErr w:type="gramEnd"/>
      <w:r w:rsidRPr="00AE09C8">
        <w:rPr>
          <w:color w:val="FF0000"/>
          <w:sz w:val="24"/>
          <w:szCs w:val="24"/>
        </w:rPr>
        <w:t xml:space="preserve"> and limit other impacts to aesthetics and community character, the preferred locations for personal wireless service facilities are as follows:</w:t>
      </w:r>
    </w:p>
    <w:p w14:paraId="3F77E005" w14:textId="52A23BF5" w:rsidR="00641CB6" w:rsidRPr="00AE09C8" w:rsidRDefault="002455D5" w:rsidP="00A31CA0">
      <w:pPr>
        <w:pStyle w:val="ListParagraph"/>
        <w:numPr>
          <w:ilvl w:val="2"/>
          <w:numId w:val="3"/>
        </w:numPr>
        <w:spacing w:before="1" w:line="480" w:lineRule="auto"/>
        <w:ind w:right="0"/>
        <w:rPr>
          <w:color w:val="FF0000"/>
          <w:sz w:val="24"/>
          <w:szCs w:val="24"/>
        </w:rPr>
      </w:pPr>
      <w:r w:rsidRPr="00AE09C8">
        <w:rPr>
          <w:color w:val="FF0000"/>
        </w:rPr>
        <w:t>Most Preferred: Industrial zones</w:t>
      </w:r>
    </w:p>
    <w:p w14:paraId="0F5FC60F" w14:textId="39C7E75B" w:rsidR="00FC71BD" w:rsidRPr="00AE09C8" w:rsidRDefault="002455D5" w:rsidP="00A31CA0">
      <w:pPr>
        <w:pStyle w:val="ListParagraph"/>
        <w:numPr>
          <w:ilvl w:val="2"/>
          <w:numId w:val="3"/>
        </w:numPr>
        <w:spacing w:before="1" w:line="480" w:lineRule="auto"/>
        <w:ind w:right="0"/>
        <w:rPr>
          <w:color w:val="FF0000"/>
          <w:sz w:val="24"/>
          <w:szCs w:val="24"/>
        </w:rPr>
      </w:pPr>
      <w:r w:rsidRPr="00AE09C8">
        <w:rPr>
          <w:color w:val="FF0000"/>
        </w:rPr>
        <w:t>Less Preferred: Commercial zones</w:t>
      </w:r>
    </w:p>
    <w:p w14:paraId="29E9D8B4" w14:textId="00CFEE07" w:rsidR="00FC71BD" w:rsidRPr="00AE09C8" w:rsidRDefault="002455D5" w:rsidP="00A31CA0">
      <w:pPr>
        <w:pStyle w:val="ListParagraph"/>
        <w:numPr>
          <w:ilvl w:val="2"/>
          <w:numId w:val="3"/>
        </w:numPr>
        <w:spacing w:before="1" w:line="480" w:lineRule="auto"/>
        <w:ind w:right="0"/>
        <w:rPr>
          <w:color w:val="FF0000"/>
          <w:sz w:val="24"/>
          <w:szCs w:val="24"/>
        </w:rPr>
      </w:pPr>
      <w:r w:rsidRPr="00AE09C8">
        <w:rPr>
          <w:color w:val="FF0000"/>
        </w:rPr>
        <w:t>Least Preferred: Residential &amp; Rural Zones</w:t>
      </w:r>
    </w:p>
    <w:p w14:paraId="26A95765" w14:textId="4075D212" w:rsidR="00B067F0" w:rsidRPr="00AE09C8" w:rsidRDefault="00B067F0" w:rsidP="00A31CA0">
      <w:pPr>
        <w:pStyle w:val="ListParagraph"/>
        <w:numPr>
          <w:ilvl w:val="1"/>
          <w:numId w:val="3"/>
        </w:numPr>
        <w:spacing w:before="1" w:line="480" w:lineRule="auto"/>
        <w:ind w:left="115" w:right="115" w:firstLine="1080"/>
        <w:rPr>
          <w:color w:val="FF0000"/>
          <w:sz w:val="24"/>
          <w:szCs w:val="24"/>
        </w:rPr>
      </w:pPr>
      <w:r w:rsidRPr="00AE09C8">
        <w:rPr>
          <w:color w:val="FF0000"/>
        </w:rPr>
        <w:t>Applications that seek a permit involving a Least Preferred location may be approved if the applicant proves with clear and convincing evidence that the denial of an application would prohibit or effectively prohibit the provision of personal wireless services pursuant to 47 U.S.C. § 332(c)(7)(B)(</w:t>
      </w:r>
      <w:proofErr w:type="spellStart"/>
      <w:r w:rsidRPr="00AE09C8">
        <w:rPr>
          <w:color w:val="FF0000"/>
        </w:rPr>
        <w:t>i</w:t>
      </w:r>
      <w:proofErr w:type="spellEnd"/>
      <w:r w:rsidRPr="00AE09C8">
        <w:rPr>
          <w:color w:val="FF0000"/>
        </w:rPr>
        <w:t>)(II) or otherwise violate applicable laws or regulations</w:t>
      </w:r>
      <w:r w:rsidR="004F63FC" w:rsidRPr="00AE09C8">
        <w:rPr>
          <w:color w:val="FF0000"/>
        </w:rPr>
        <w:t>.</w:t>
      </w:r>
    </w:p>
    <w:p w14:paraId="5FAA1362" w14:textId="0B8C6842" w:rsidR="003246E4" w:rsidRPr="001B197E" w:rsidRDefault="003F4F72" w:rsidP="00A31CA0">
      <w:pPr>
        <w:pStyle w:val="ListParagraph"/>
        <w:numPr>
          <w:ilvl w:val="1"/>
          <w:numId w:val="3"/>
        </w:numPr>
        <w:spacing w:line="480" w:lineRule="auto"/>
        <w:ind w:left="115" w:right="115" w:firstLine="1080"/>
        <w:rPr>
          <w:sz w:val="24"/>
          <w:szCs w:val="24"/>
        </w:rPr>
      </w:pPr>
      <w:r w:rsidRPr="00C417F3">
        <w:rPr>
          <w:sz w:val="24"/>
          <w:szCs w:val="24"/>
        </w:rPr>
        <w:t xml:space="preserve">The location or placement of SCF shall not interfere with the use of the </w:t>
      </w:r>
      <w:r w:rsidR="001D0D5E">
        <w:rPr>
          <w:sz w:val="24"/>
          <w:szCs w:val="24"/>
        </w:rPr>
        <w:t>Highway</w:t>
      </w:r>
      <w:r w:rsidRPr="00C417F3">
        <w:rPr>
          <w:sz w:val="24"/>
          <w:szCs w:val="24"/>
        </w:rPr>
        <w:t>; impede the flow of vehicular or pedestrian traffic; impair the primary use and purpose</w:t>
      </w:r>
      <w:r w:rsidRPr="00C417F3">
        <w:rPr>
          <w:spacing w:val="-17"/>
          <w:sz w:val="24"/>
          <w:szCs w:val="24"/>
        </w:rPr>
        <w:t xml:space="preserve"> </w:t>
      </w:r>
      <w:r w:rsidRPr="00C417F3">
        <w:rPr>
          <w:sz w:val="24"/>
          <w:szCs w:val="24"/>
        </w:rPr>
        <w:t>of</w:t>
      </w:r>
      <w:r w:rsidRPr="00C417F3">
        <w:rPr>
          <w:spacing w:val="-17"/>
          <w:sz w:val="24"/>
          <w:szCs w:val="24"/>
        </w:rPr>
        <w:t xml:space="preserve"> </w:t>
      </w:r>
      <w:r w:rsidRPr="00C417F3">
        <w:rPr>
          <w:sz w:val="24"/>
          <w:szCs w:val="24"/>
        </w:rPr>
        <w:t>traffic</w:t>
      </w:r>
      <w:r w:rsidRPr="00C417F3">
        <w:rPr>
          <w:spacing w:val="-16"/>
          <w:sz w:val="24"/>
          <w:szCs w:val="24"/>
        </w:rPr>
        <w:t xml:space="preserve"> </w:t>
      </w:r>
      <w:r w:rsidRPr="00C417F3">
        <w:rPr>
          <w:sz w:val="24"/>
          <w:szCs w:val="24"/>
        </w:rPr>
        <w:t>signals,</w:t>
      </w:r>
      <w:r w:rsidRPr="00C417F3">
        <w:rPr>
          <w:spacing w:val="-17"/>
          <w:sz w:val="24"/>
          <w:szCs w:val="24"/>
        </w:rPr>
        <w:t xml:space="preserve"> </w:t>
      </w:r>
      <w:r w:rsidRPr="00C417F3">
        <w:rPr>
          <w:sz w:val="24"/>
          <w:szCs w:val="24"/>
        </w:rPr>
        <w:t>streetlights,</w:t>
      </w:r>
      <w:r w:rsidRPr="00C417F3">
        <w:rPr>
          <w:spacing w:val="-17"/>
          <w:sz w:val="24"/>
          <w:szCs w:val="24"/>
        </w:rPr>
        <w:t xml:space="preserve"> </w:t>
      </w:r>
      <w:r w:rsidRPr="00C417F3">
        <w:rPr>
          <w:sz w:val="24"/>
          <w:szCs w:val="24"/>
        </w:rPr>
        <w:t>utility</w:t>
      </w:r>
      <w:r w:rsidRPr="00C417F3">
        <w:rPr>
          <w:spacing w:val="-17"/>
          <w:sz w:val="24"/>
          <w:szCs w:val="24"/>
        </w:rPr>
        <w:t xml:space="preserve"> </w:t>
      </w:r>
      <w:r w:rsidRPr="00C417F3">
        <w:rPr>
          <w:sz w:val="24"/>
          <w:szCs w:val="24"/>
        </w:rPr>
        <w:t>poles,</w:t>
      </w:r>
      <w:r w:rsidRPr="00C417F3">
        <w:rPr>
          <w:spacing w:val="-16"/>
          <w:sz w:val="24"/>
          <w:szCs w:val="24"/>
        </w:rPr>
        <w:t xml:space="preserve"> </w:t>
      </w:r>
      <w:r w:rsidRPr="00C417F3">
        <w:rPr>
          <w:sz w:val="24"/>
          <w:szCs w:val="24"/>
        </w:rPr>
        <w:t>other</w:t>
      </w:r>
      <w:r w:rsidRPr="00C417F3">
        <w:rPr>
          <w:spacing w:val="-17"/>
          <w:sz w:val="24"/>
          <w:szCs w:val="24"/>
        </w:rPr>
        <w:t xml:space="preserve"> </w:t>
      </w:r>
      <w:r w:rsidRPr="00C417F3">
        <w:rPr>
          <w:sz w:val="24"/>
          <w:szCs w:val="24"/>
        </w:rPr>
        <w:t>support</w:t>
      </w:r>
      <w:r w:rsidRPr="00C417F3">
        <w:rPr>
          <w:spacing w:val="-17"/>
          <w:sz w:val="24"/>
          <w:szCs w:val="24"/>
        </w:rPr>
        <w:t xml:space="preserve"> </w:t>
      </w:r>
      <w:r w:rsidRPr="00C417F3">
        <w:rPr>
          <w:sz w:val="24"/>
          <w:szCs w:val="24"/>
        </w:rPr>
        <w:t>structures,</w:t>
      </w:r>
      <w:r w:rsidRPr="00C417F3">
        <w:rPr>
          <w:spacing w:val="-16"/>
          <w:sz w:val="24"/>
          <w:szCs w:val="24"/>
        </w:rPr>
        <w:t xml:space="preserve"> </w:t>
      </w:r>
      <w:r w:rsidRPr="00C417F3">
        <w:rPr>
          <w:sz w:val="24"/>
          <w:szCs w:val="24"/>
        </w:rPr>
        <w:t>signs,</w:t>
      </w:r>
      <w:r w:rsidRPr="00C417F3">
        <w:rPr>
          <w:spacing w:val="-17"/>
          <w:sz w:val="24"/>
          <w:szCs w:val="24"/>
        </w:rPr>
        <w:t xml:space="preserve"> </w:t>
      </w:r>
      <w:r w:rsidRPr="00C417F3">
        <w:rPr>
          <w:sz w:val="24"/>
          <w:szCs w:val="24"/>
        </w:rPr>
        <w:t>or</w:t>
      </w:r>
      <w:r w:rsidRPr="00C417F3">
        <w:rPr>
          <w:spacing w:val="-17"/>
          <w:sz w:val="24"/>
          <w:szCs w:val="24"/>
        </w:rPr>
        <w:t xml:space="preserve"> </w:t>
      </w:r>
      <w:r w:rsidRPr="00C417F3">
        <w:rPr>
          <w:sz w:val="24"/>
          <w:szCs w:val="24"/>
        </w:rPr>
        <w:t xml:space="preserve">other </w:t>
      </w:r>
      <w:r w:rsidRPr="00C417F3">
        <w:rPr>
          <w:sz w:val="24"/>
          <w:szCs w:val="24"/>
        </w:rPr>
        <w:lastRenderedPageBreak/>
        <w:t xml:space="preserve">county infrastructure in the </w:t>
      </w:r>
      <w:r w:rsidR="001D0D5E">
        <w:rPr>
          <w:sz w:val="24"/>
          <w:szCs w:val="24"/>
        </w:rPr>
        <w:t>Highway</w:t>
      </w:r>
      <w:r w:rsidRPr="00C417F3">
        <w:rPr>
          <w:sz w:val="24"/>
          <w:szCs w:val="24"/>
        </w:rPr>
        <w:t xml:space="preserve">; interfere with outdoor dining areas or emergency facilities; or otherwise obstruct the accessibility of the </w:t>
      </w:r>
      <w:r w:rsidR="001D0D5E">
        <w:rPr>
          <w:sz w:val="24"/>
          <w:szCs w:val="24"/>
        </w:rPr>
        <w:t>Highway</w:t>
      </w:r>
      <w:r w:rsidRPr="00C417F3">
        <w:rPr>
          <w:sz w:val="24"/>
          <w:szCs w:val="24"/>
        </w:rPr>
        <w:t xml:space="preserve">. SCFs and associated </w:t>
      </w:r>
      <w:r w:rsidRPr="001B197E">
        <w:rPr>
          <w:sz w:val="24"/>
          <w:szCs w:val="24"/>
        </w:rPr>
        <w:t xml:space="preserve">equipment in the </w:t>
      </w:r>
      <w:r w:rsidR="001D0D5E">
        <w:rPr>
          <w:sz w:val="24"/>
          <w:szCs w:val="24"/>
        </w:rPr>
        <w:t>Highway</w:t>
      </w:r>
      <w:r w:rsidRPr="001B197E">
        <w:rPr>
          <w:sz w:val="24"/>
          <w:szCs w:val="24"/>
        </w:rPr>
        <w:t xml:space="preserve"> shall comply with Americans with Disabilities Act (ADA) </w:t>
      </w:r>
      <w:r w:rsidRPr="001B197E">
        <w:rPr>
          <w:spacing w:val="-2"/>
          <w:sz w:val="24"/>
          <w:szCs w:val="24"/>
        </w:rPr>
        <w:t>requirements</w:t>
      </w:r>
      <w:r w:rsidR="004B4902" w:rsidRPr="001B197E">
        <w:rPr>
          <w:spacing w:val="-2"/>
          <w:sz w:val="24"/>
          <w:szCs w:val="24"/>
        </w:rPr>
        <w:t xml:space="preserve"> </w:t>
      </w:r>
      <w:r w:rsidR="004B4902" w:rsidRPr="00AE09C8">
        <w:rPr>
          <w:color w:val="FF0000"/>
          <w:spacing w:val="-2"/>
          <w:sz w:val="24"/>
          <w:szCs w:val="24"/>
        </w:rPr>
        <w:t xml:space="preserve">and </w:t>
      </w:r>
      <w:r w:rsidR="00E21600" w:rsidRPr="00AE09C8">
        <w:rPr>
          <w:color w:val="FF0000"/>
          <w:spacing w:val="-2"/>
          <w:sz w:val="24"/>
          <w:szCs w:val="24"/>
        </w:rPr>
        <w:t>Title 22, Chapter 22.182</w:t>
      </w:r>
      <w:r w:rsidRPr="001B197E">
        <w:rPr>
          <w:spacing w:val="-2"/>
          <w:sz w:val="24"/>
          <w:szCs w:val="24"/>
        </w:rPr>
        <w:t>.</w:t>
      </w:r>
    </w:p>
    <w:p w14:paraId="1AB66FC5" w14:textId="77777777" w:rsidR="003246E4" w:rsidRPr="001B197E" w:rsidRDefault="003F4F72">
      <w:pPr>
        <w:pStyle w:val="ListParagraph"/>
        <w:numPr>
          <w:ilvl w:val="1"/>
          <w:numId w:val="3"/>
        </w:numPr>
        <w:tabs>
          <w:tab w:val="left" w:pos="1560"/>
        </w:tabs>
        <w:spacing w:line="480" w:lineRule="auto"/>
        <w:ind w:left="119" w:right="117" w:firstLine="1080"/>
        <w:rPr>
          <w:sz w:val="24"/>
          <w:szCs w:val="24"/>
        </w:rPr>
      </w:pPr>
      <w:r w:rsidRPr="001B197E">
        <w:rPr>
          <w:sz w:val="24"/>
          <w:szCs w:val="24"/>
        </w:rPr>
        <w:t>Temporary facilities.</w:t>
      </w:r>
      <w:r w:rsidRPr="001B197E">
        <w:rPr>
          <w:spacing w:val="40"/>
          <w:sz w:val="24"/>
          <w:szCs w:val="24"/>
        </w:rPr>
        <w:t xml:space="preserve"> </w:t>
      </w:r>
      <w:r w:rsidRPr="001B197E">
        <w:rPr>
          <w:sz w:val="24"/>
          <w:szCs w:val="24"/>
        </w:rPr>
        <w:t>In addition to the standards set forth in this section, temporary SCFs shall be located at least six feet from existing wireless communication facilities, support structures, or county equipment, and comply with Americans with Disabilities Act (ADA) requirements.</w:t>
      </w:r>
    </w:p>
    <w:p w14:paraId="3F09E3FC" w14:textId="24885B55" w:rsidR="003246E4" w:rsidRPr="00A31CA0" w:rsidRDefault="003F4F72" w:rsidP="00051473">
      <w:pPr>
        <w:pStyle w:val="ListParagraph"/>
        <w:numPr>
          <w:ilvl w:val="0"/>
          <w:numId w:val="3"/>
        </w:numPr>
        <w:tabs>
          <w:tab w:val="left" w:pos="1320"/>
        </w:tabs>
        <w:spacing w:line="480" w:lineRule="auto"/>
        <w:ind w:left="119" w:firstLine="720"/>
        <w:rPr>
          <w:sz w:val="24"/>
          <w:szCs w:val="24"/>
        </w:rPr>
      </w:pPr>
      <w:r w:rsidRPr="001B197E">
        <w:rPr>
          <w:sz w:val="24"/>
          <w:szCs w:val="24"/>
        </w:rPr>
        <w:t>Structural integrity.</w:t>
      </w:r>
      <w:r w:rsidRPr="001B197E">
        <w:rPr>
          <w:spacing w:val="40"/>
          <w:sz w:val="24"/>
          <w:szCs w:val="24"/>
        </w:rPr>
        <w:t xml:space="preserve"> </w:t>
      </w:r>
      <w:r w:rsidRPr="001B197E">
        <w:rPr>
          <w:sz w:val="24"/>
          <w:szCs w:val="24"/>
        </w:rPr>
        <w:t>All SCFs shall comply with applicable utility facilities construction standards including but not limited to California Public Utilities Commission General Order 95</w:t>
      </w:r>
      <w:r w:rsidR="00EA4C81" w:rsidRPr="001B197E">
        <w:rPr>
          <w:sz w:val="24"/>
          <w:szCs w:val="24"/>
        </w:rPr>
        <w:t xml:space="preserve"> </w:t>
      </w:r>
      <w:r w:rsidR="00EA4C81" w:rsidRPr="00AE09C8">
        <w:rPr>
          <w:color w:val="FF0000"/>
          <w:sz w:val="24"/>
          <w:szCs w:val="24"/>
        </w:rPr>
        <w:t>and APCO ANS 2.106.1, Public Safety Grade Site Hardening Requirements</w:t>
      </w:r>
      <w:r w:rsidRPr="001B197E">
        <w:rPr>
          <w:sz w:val="24"/>
          <w:szCs w:val="24"/>
        </w:rPr>
        <w:t xml:space="preserve"> or </w:t>
      </w:r>
      <w:r w:rsidR="00EA4C81" w:rsidRPr="00AE09C8">
        <w:rPr>
          <w:color w:val="FF0000"/>
          <w:sz w:val="24"/>
          <w:szCs w:val="24"/>
        </w:rPr>
        <w:t xml:space="preserve">their </w:t>
      </w:r>
      <w:r w:rsidRPr="001B197E">
        <w:rPr>
          <w:sz w:val="24"/>
          <w:szCs w:val="24"/>
        </w:rPr>
        <w:t>successor provisions. A SCF and its associated equipment to be mounted on an existing support structure shall not compromise the structural integrity of</w:t>
      </w:r>
      <w:r w:rsidR="00051473" w:rsidRPr="001B197E">
        <w:rPr>
          <w:sz w:val="24"/>
          <w:szCs w:val="24"/>
        </w:rPr>
        <w:t xml:space="preserve"> </w:t>
      </w:r>
      <w:r w:rsidRPr="00A31CA0">
        <w:rPr>
          <w:sz w:val="24"/>
          <w:szCs w:val="24"/>
        </w:rPr>
        <w:t>the</w:t>
      </w:r>
      <w:r w:rsidRPr="00A31CA0">
        <w:rPr>
          <w:spacing w:val="-9"/>
          <w:sz w:val="24"/>
          <w:szCs w:val="24"/>
        </w:rPr>
        <w:t xml:space="preserve"> </w:t>
      </w:r>
      <w:r w:rsidRPr="00A31CA0">
        <w:rPr>
          <w:sz w:val="24"/>
          <w:szCs w:val="24"/>
        </w:rPr>
        <w:t>support</w:t>
      </w:r>
      <w:r w:rsidRPr="00A31CA0">
        <w:rPr>
          <w:spacing w:val="-9"/>
          <w:sz w:val="24"/>
          <w:szCs w:val="24"/>
        </w:rPr>
        <w:t xml:space="preserve"> </w:t>
      </w:r>
      <w:r w:rsidRPr="00A31CA0">
        <w:rPr>
          <w:sz w:val="24"/>
          <w:szCs w:val="24"/>
        </w:rPr>
        <w:t>structure.</w:t>
      </w:r>
      <w:r w:rsidRPr="00A31CA0">
        <w:rPr>
          <w:spacing w:val="40"/>
          <w:sz w:val="24"/>
          <w:szCs w:val="24"/>
        </w:rPr>
        <w:t xml:space="preserve"> </w:t>
      </w:r>
      <w:r w:rsidRPr="00A31CA0">
        <w:rPr>
          <w:sz w:val="24"/>
          <w:szCs w:val="24"/>
        </w:rPr>
        <w:t>If</w:t>
      </w:r>
      <w:r w:rsidRPr="00A31CA0">
        <w:rPr>
          <w:spacing w:val="-9"/>
          <w:sz w:val="24"/>
          <w:szCs w:val="24"/>
        </w:rPr>
        <w:t xml:space="preserve"> </w:t>
      </w:r>
      <w:r w:rsidRPr="00A31CA0">
        <w:rPr>
          <w:sz w:val="24"/>
          <w:szCs w:val="24"/>
        </w:rPr>
        <w:t>the</w:t>
      </w:r>
      <w:r w:rsidRPr="00A31CA0">
        <w:rPr>
          <w:spacing w:val="-10"/>
          <w:sz w:val="24"/>
          <w:szCs w:val="24"/>
        </w:rPr>
        <w:t xml:space="preserve"> </w:t>
      </w:r>
      <w:r w:rsidRPr="00A31CA0">
        <w:rPr>
          <w:sz w:val="24"/>
          <w:szCs w:val="24"/>
        </w:rPr>
        <w:t>SCF</w:t>
      </w:r>
      <w:r w:rsidRPr="00A31CA0">
        <w:rPr>
          <w:spacing w:val="-9"/>
          <w:sz w:val="24"/>
          <w:szCs w:val="24"/>
        </w:rPr>
        <w:t xml:space="preserve"> </w:t>
      </w:r>
      <w:r w:rsidRPr="00A31CA0">
        <w:rPr>
          <w:sz w:val="24"/>
          <w:szCs w:val="24"/>
        </w:rPr>
        <w:t>or</w:t>
      </w:r>
      <w:r w:rsidRPr="00A31CA0">
        <w:rPr>
          <w:spacing w:val="-10"/>
          <w:sz w:val="24"/>
          <w:szCs w:val="24"/>
        </w:rPr>
        <w:t xml:space="preserve"> </w:t>
      </w:r>
      <w:r w:rsidRPr="00A31CA0">
        <w:rPr>
          <w:sz w:val="24"/>
          <w:szCs w:val="24"/>
        </w:rPr>
        <w:t>its</w:t>
      </w:r>
      <w:r w:rsidRPr="00A31CA0">
        <w:rPr>
          <w:spacing w:val="-10"/>
          <w:sz w:val="24"/>
          <w:szCs w:val="24"/>
        </w:rPr>
        <w:t xml:space="preserve"> </w:t>
      </w:r>
      <w:r w:rsidRPr="00A31CA0">
        <w:rPr>
          <w:sz w:val="24"/>
          <w:szCs w:val="24"/>
        </w:rPr>
        <w:t>equipment</w:t>
      </w:r>
      <w:r w:rsidRPr="00A31CA0">
        <w:rPr>
          <w:spacing w:val="-10"/>
          <w:sz w:val="24"/>
          <w:szCs w:val="24"/>
        </w:rPr>
        <w:t xml:space="preserve"> </w:t>
      </w:r>
      <w:r w:rsidRPr="00A31CA0">
        <w:rPr>
          <w:sz w:val="24"/>
          <w:szCs w:val="24"/>
        </w:rPr>
        <w:t>to</w:t>
      </w:r>
      <w:r w:rsidRPr="00A31CA0">
        <w:rPr>
          <w:spacing w:val="-9"/>
          <w:sz w:val="24"/>
          <w:szCs w:val="24"/>
        </w:rPr>
        <w:t xml:space="preserve"> </w:t>
      </w:r>
      <w:r w:rsidRPr="00A31CA0">
        <w:rPr>
          <w:sz w:val="24"/>
          <w:szCs w:val="24"/>
        </w:rPr>
        <w:t>be</w:t>
      </w:r>
      <w:r w:rsidRPr="00A31CA0">
        <w:rPr>
          <w:spacing w:val="-10"/>
          <w:sz w:val="24"/>
          <w:szCs w:val="24"/>
        </w:rPr>
        <w:t xml:space="preserve"> </w:t>
      </w:r>
      <w:r w:rsidRPr="00A31CA0">
        <w:rPr>
          <w:sz w:val="24"/>
          <w:szCs w:val="24"/>
        </w:rPr>
        <w:t>mounted</w:t>
      </w:r>
      <w:r w:rsidRPr="00A31CA0">
        <w:rPr>
          <w:spacing w:val="-9"/>
          <w:sz w:val="24"/>
          <w:szCs w:val="24"/>
        </w:rPr>
        <w:t xml:space="preserve"> </w:t>
      </w:r>
      <w:r w:rsidRPr="00A31CA0">
        <w:rPr>
          <w:sz w:val="24"/>
          <w:szCs w:val="24"/>
        </w:rPr>
        <w:t>on</w:t>
      </w:r>
      <w:r w:rsidRPr="00A31CA0">
        <w:rPr>
          <w:spacing w:val="-9"/>
          <w:sz w:val="24"/>
          <w:szCs w:val="24"/>
        </w:rPr>
        <w:t xml:space="preserve"> </w:t>
      </w:r>
      <w:r w:rsidRPr="00A31CA0">
        <w:rPr>
          <w:sz w:val="24"/>
          <w:szCs w:val="24"/>
        </w:rPr>
        <w:t>the</w:t>
      </w:r>
      <w:r w:rsidRPr="00A31CA0">
        <w:rPr>
          <w:spacing w:val="-9"/>
          <w:sz w:val="24"/>
          <w:szCs w:val="24"/>
        </w:rPr>
        <w:t xml:space="preserve"> </w:t>
      </w:r>
      <w:r w:rsidRPr="00A31CA0">
        <w:rPr>
          <w:sz w:val="24"/>
          <w:szCs w:val="24"/>
        </w:rPr>
        <w:t>support</w:t>
      </w:r>
      <w:r w:rsidRPr="00A31CA0">
        <w:rPr>
          <w:spacing w:val="-9"/>
          <w:sz w:val="24"/>
          <w:szCs w:val="24"/>
        </w:rPr>
        <w:t xml:space="preserve"> </w:t>
      </w:r>
      <w:r w:rsidRPr="00A31CA0">
        <w:rPr>
          <w:sz w:val="24"/>
          <w:szCs w:val="24"/>
        </w:rPr>
        <w:t>structure affects its structural integrity, a replacement support structure shall be installed that will accommodate the SCF and its associated equipment.</w:t>
      </w:r>
      <w:r w:rsidRPr="00A31CA0">
        <w:rPr>
          <w:spacing w:val="40"/>
          <w:sz w:val="24"/>
          <w:szCs w:val="24"/>
        </w:rPr>
        <w:t xml:space="preserve"> </w:t>
      </w:r>
      <w:r w:rsidRPr="00A31CA0">
        <w:rPr>
          <w:sz w:val="24"/>
          <w:szCs w:val="24"/>
        </w:rPr>
        <w:t>If the proposed new or replacement support structure is county infrastructure, the structure shall adhere to all terms,</w:t>
      </w:r>
      <w:r w:rsidRPr="00A31CA0">
        <w:rPr>
          <w:spacing w:val="-17"/>
          <w:sz w:val="24"/>
          <w:szCs w:val="24"/>
        </w:rPr>
        <w:t xml:space="preserve"> </w:t>
      </w:r>
      <w:r w:rsidRPr="00A31CA0">
        <w:rPr>
          <w:sz w:val="24"/>
          <w:szCs w:val="24"/>
        </w:rPr>
        <w:t>conditions,</w:t>
      </w:r>
      <w:r w:rsidRPr="00A31CA0">
        <w:rPr>
          <w:spacing w:val="-17"/>
          <w:sz w:val="24"/>
          <w:szCs w:val="24"/>
        </w:rPr>
        <w:t xml:space="preserve"> </w:t>
      </w:r>
      <w:r w:rsidRPr="00A31CA0">
        <w:rPr>
          <w:sz w:val="24"/>
          <w:szCs w:val="24"/>
        </w:rPr>
        <w:t>and</w:t>
      </w:r>
      <w:r w:rsidRPr="00A31CA0">
        <w:rPr>
          <w:spacing w:val="-16"/>
          <w:sz w:val="24"/>
          <w:szCs w:val="24"/>
        </w:rPr>
        <w:t xml:space="preserve"> </w:t>
      </w:r>
      <w:r w:rsidRPr="00A31CA0">
        <w:rPr>
          <w:sz w:val="24"/>
          <w:szCs w:val="24"/>
        </w:rPr>
        <w:t>guidelines</w:t>
      </w:r>
      <w:r w:rsidRPr="00A31CA0">
        <w:rPr>
          <w:spacing w:val="-17"/>
          <w:sz w:val="24"/>
          <w:szCs w:val="24"/>
        </w:rPr>
        <w:t xml:space="preserve"> </w:t>
      </w:r>
      <w:r w:rsidRPr="00A31CA0">
        <w:rPr>
          <w:sz w:val="24"/>
          <w:szCs w:val="24"/>
        </w:rPr>
        <w:t>of</w:t>
      </w:r>
      <w:r w:rsidRPr="00A31CA0">
        <w:rPr>
          <w:spacing w:val="-17"/>
          <w:sz w:val="24"/>
          <w:szCs w:val="24"/>
        </w:rPr>
        <w:t xml:space="preserve"> </w:t>
      </w:r>
      <w:r w:rsidRPr="00A31CA0">
        <w:rPr>
          <w:sz w:val="24"/>
          <w:szCs w:val="24"/>
        </w:rPr>
        <w:t>any</w:t>
      </w:r>
      <w:r w:rsidRPr="00A31CA0">
        <w:rPr>
          <w:spacing w:val="-17"/>
          <w:sz w:val="24"/>
          <w:szCs w:val="24"/>
        </w:rPr>
        <w:t xml:space="preserve"> </w:t>
      </w:r>
      <w:r w:rsidRPr="00A31CA0">
        <w:rPr>
          <w:sz w:val="24"/>
          <w:szCs w:val="24"/>
        </w:rPr>
        <w:t>agreement</w:t>
      </w:r>
      <w:r w:rsidRPr="00A31CA0">
        <w:rPr>
          <w:spacing w:val="-16"/>
          <w:sz w:val="24"/>
          <w:szCs w:val="24"/>
        </w:rPr>
        <w:t xml:space="preserve"> </w:t>
      </w:r>
      <w:r w:rsidRPr="00A31CA0">
        <w:rPr>
          <w:sz w:val="24"/>
          <w:szCs w:val="24"/>
        </w:rPr>
        <w:t>or</w:t>
      </w:r>
      <w:r w:rsidRPr="00A31CA0">
        <w:rPr>
          <w:spacing w:val="-17"/>
          <w:sz w:val="24"/>
          <w:szCs w:val="24"/>
        </w:rPr>
        <w:t xml:space="preserve"> </w:t>
      </w:r>
      <w:r w:rsidRPr="00A31CA0">
        <w:rPr>
          <w:sz w:val="24"/>
          <w:szCs w:val="24"/>
        </w:rPr>
        <w:t>master</w:t>
      </w:r>
      <w:r w:rsidRPr="00A31CA0">
        <w:rPr>
          <w:spacing w:val="-17"/>
          <w:sz w:val="24"/>
          <w:szCs w:val="24"/>
        </w:rPr>
        <w:t xml:space="preserve"> </w:t>
      </w:r>
      <w:r w:rsidRPr="00A31CA0">
        <w:rPr>
          <w:sz w:val="24"/>
          <w:szCs w:val="24"/>
        </w:rPr>
        <w:t>license</w:t>
      </w:r>
      <w:r w:rsidRPr="00A31CA0">
        <w:rPr>
          <w:spacing w:val="-16"/>
          <w:sz w:val="24"/>
          <w:szCs w:val="24"/>
        </w:rPr>
        <w:t xml:space="preserve"> </w:t>
      </w:r>
      <w:r w:rsidRPr="00A31CA0">
        <w:rPr>
          <w:sz w:val="24"/>
          <w:szCs w:val="24"/>
        </w:rPr>
        <w:t>agreement</w:t>
      </w:r>
      <w:r w:rsidRPr="00A31CA0">
        <w:rPr>
          <w:spacing w:val="-17"/>
          <w:sz w:val="24"/>
          <w:szCs w:val="24"/>
        </w:rPr>
        <w:t xml:space="preserve"> </w:t>
      </w:r>
      <w:r w:rsidRPr="00A31CA0">
        <w:rPr>
          <w:sz w:val="24"/>
          <w:szCs w:val="24"/>
        </w:rPr>
        <w:t>between the</w:t>
      </w:r>
      <w:r w:rsidRPr="00A31CA0">
        <w:rPr>
          <w:spacing w:val="-2"/>
          <w:sz w:val="24"/>
          <w:szCs w:val="24"/>
        </w:rPr>
        <w:t xml:space="preserve"> </w:t>
      </w:r>
      <w:r w:rsidRPr="00A31CA0">
        <w:rPr>
          <w:sz w:val="24"/>
          <w:szCs w:val="24"/>
        </w:rPr>
        <w:t>county</w:t>
      </w:r>
      <w:r w:rsidRPr="00A31CA0">
        <w:rPr>
          <w:spacing w:val="-2"/>
          <w:sz w:val="24"/>
          <w:szCs w:val="24"/>
        </w:rPr>
        <w:t xml:space="preserve"> </w:t>
      </w:r>
      <w:r w:rsidRPr="00A31CA0">
        <w:rPr>
          <w:sz w:val="24"/>
          <w:szCs w:val="24"/>
        </w:rPr>
        <w:t>and</w:t>
      </w:r>
      <w:r w:rsidRPr="00A31CA0">
        <w:rPr>
          <w:spacing w:val="-2"/>
          <w:sz w:val="24"/>
          <w:szCs w:val="24"/>
        </w:rPr>
        <w:t xml:space="preserve"> </w:t>
      </w:r>
      <w:r w:rsidRPr="00A31CA0">
        <w:rPr>
          <w:sz w:val="24"/>
          <w:szCs w:val="24"/>
        </w:rPr>
        <w:t>the</w:t>
      </w:r>
      <w:r w:rsidRPr="00A31CA0">
        <w:rPr>
          <w:spacing w:val="-2"/>
          <w:sz w:val="24"/>
          <w:szCs w:val="24"/>
        </w:rPr>
        <w:t xml:space="preserve"> </w:t>
      </w:r>
      <w:r w:rsidRPr="00A31CA0">
        <w:rPr>
          <w:sz w:val="24"/>
          <w:szCs w:val="24"/>
        </w:rPr>
        <w:t>owner.</w:t>
      </w:r>
      <w:r w:rsidRPr="00A31CA0">
        <w:rPr>
          <w:spacing w:val="-2"/>
          <w:sz w:val="24"/>
          <w:szCs w:val="24"/>
        </w:rPr>
        <w:t xml:space="preserve"> </w:t>
      </w:r>
      <w:r w:rsidRPr="00A31CA0">
        <w:rPr>
          <w:sz w:val="24"/>
          <w:szCs w:val="24"/>
        </w:rPr>
        <w:t>If</w:t>
      </w:r>
      <w:r w:rsidRPr="00A31CA0">
        <w:rPr>
          <w:spacing w:val="-2"/>
          <w:sz w:val="24"/>
          <w:szCs w:val="24"/>
        </w:rPr>
        <w:t xml:space="preserve"> </w:t>
      </w:r>
      <w:r w:rsidRPr="00A31CA0">
        <w:rPr>
          <w:sz w:val="24"/>
          <w:szCs w:val="24"/>
        </w:rPr>
        <w:t>any</w:t>
      </w:r>
      <w:r w:rsidRPr="00A31CA0">
        <w:rPr>
          <w:spacing w:val="-2"/>
          <w:sz w:val="24"/>
          <w:szCs w:val="24"/>
        </w:rPr>
        <w:t xml:space="preserve"> </w:t>
      </w:r>
      <w:r w:rsidRPr="00A31CA0">
        <w:rPr>
          <w:sz w:val="24"/>
          <w:szCs w:val="24"/>
        </w:rPr>
        <w:t>SCF</w:t>
      </w:r>
      <w:r w:rsidRPr="00A31CA0">
        <w:rPr>
          <w:spacing w:val="-2"/>
          <w:sz w:val="24"/>
          <w:szCs w:val="24"/>
        </w:rPr>
        <w:t xml:space="preserve"> </w:t>
      </w:r>
      <w:r w:rsidRPr="00A31CA0">
        <w:rPr>
          <w:sz w:val="24"/>
          <w:szCs w:val="24"/>
        </w:rPr>
        <w:t>is</w:t>
      </w:r>
      <w:r w:rsidRPr="00A31CA0">
        <w:rPr>
          <w:spacing w:val="-2"/>
          <w:sz w:val="24"/>
          <w:szCs w:val="24"/>
        </w:rPr>
        <w:t xml:space="preserve"> </w:t>
      </w:r>
      <w:r w:rsidRPr="00A31CA0">
        <w:rPr>
          <w:sz w:val="24"/>
          <w:szCs w:val="24"/>
        </w:rPr>
        <w:t>requested</w:t>
      </w:r>
      <w:r w:rsidRPr="00A31CA0">
        <w:rPr>
          <w:spacing w:val="-2"/>
          <w:sz w:val="24"/>
          <w:szCs w:val="24"/>
        </w:rPr>
        <w:t xml:space="preserve"> </w:t>
      </w:r>
      <w:r w:rsidRPr="00A31CA0">
        <w:rPr>
          <w:sz w:val="24"/>
          <w:szCs w:val="24"/>
        </w:rPr>
        <w:t>to</w:t>
      </w:r>
      <w:r w:rsidRPr="00A31CA0">
        <w:rPr>
          <w:spacing w:val="-2"/>
          <w:sz w:val="24"/>
          <w:szCs w:val="24"/>
        </w:rPr>
        <w:t xml:space="preserve"> </w:t>
      </w:r>
      <w:r w:rsidRPr="00A31CA0">
        <w:rPr>
          <w:sz w:val="24"/>
          <w:szCs w:val="24"/>
        </w:rPr>
        <w:t>be</w:t>
      </w:r>
      <w:r w:rsidRPr="00A31CA0">
        <w:rPr>
          <w:spacing w:val="-2"/>
          <w:sz w:val="24"/>
          <w:szCs w:val="24"/>
        </w:rPr>
        <w:t xml:space="preserve"> </w:t>
      </w:r>
      <w:r w:rsidRPr="00A31CA0">
        <w:rPr>
          <w:sz w:val="24"/>
          <w:szCs w:val="24"/>
        </w:rPr>
        <w:t>placed</w:t>
      </w:r>
      <w:r w:rsidRPr="00A31CA0">
        <w:rPr>
          <w:spacing w:val="-2"/>
          <w:sz w:val="24"/>
          <w:szCs w:val="24"/>
        </w:rPr>
        <w:t xml:space="preserve"> </w:t>
      </w:r>
      <w:r w:rsidRPr="00A31CA0">
        <w:rPr>
          <w:sz w:val="24"/>
          <w:szCs w:val="24"/>
        </w:rPr>
        <w:t>on</w:t>
      </w:r>
      <w:r w:rsidRPr="00A31CA0">
        <w:rPr>
          <w:spacing w:val="-2"/>
          <w:sz w:val="24"/>
          <w:szCs w:val="24"/>
        </w:rPr>
        <w:t xml:space="preserve"> </w:t>
      </w:r>
      <w:r w:rsidRPr="00A31CA0">
        <w:rPr>
          <w:sz w:val="24"/>
          <w:szCs w:val="24"/>
        </w:rPr>
        <w:t>county</w:t>
      </w:r>
      <w:r w:rsidRPr="00A31CA0">
        <w:rPr>
          <w:spacing w:val="-2"/>
          <w:sz w:val="24"/>
          <w:szCs w:val="24"/>
        </w:rPr>
        <w:t xml:space="preserve"> </w:t>
      </w:r>
      <w:r w:rsidRPr="00A31CA0">
        <w:rPr>
          <w:sz w:val="24"/>
          <w:szCs w:val="24"/>
        </w:rPr>
        <w:t xml:space="preserve">infrastructure, then a structural analysis of the effect of such placement on the county infrastructure, including wind impacts on traffic signal poles and mast arms of traffic signals, shall be provided for review and approval to ensure there is no overburden on county </w:t>
      </w:r>
      <w:r w:rsidRPr="00AE09C8">
        <w:rPr>
          <w:color w:val="000000" w:themeColor="text1"/>
          <w:spacing w:val="-2"/>
          <w:sz w:val="24"/>
          <w:szCs w:val="24"/>
        </w:rPr>
        <w:t>infrastructure</w:t>
      </w:r>
      <w:r w:rsidRPr="00A31CA0">
        <w:rPr>
          <w:spacing w:val="-2"/>
          <w:sz w:val="24"/>
          <w:szCs w:val="24"/>
        </w:rPr>
        <w:t>.</w:t>
      </w:r>
    </w:p>
    <w:p w14:paraId="797BFFA1" w14:textId="77777777" w:rsidR="003246E4" w:rsidRPr="00C417F3" w:rsidRDefault="003F4F72">
      <w:pPr>
        <w:pStyle w:val="ListParagraph"/>
        <w:numPr>
          <w:ilvl w:val="0"/>
          <w:numId w:val="3"/>
        </w:numPr>
        <w:tabs>
          <w:tab w:val="left" w:pos="1201"/>
        </w:tabs>
        <w:spacing w:before="1" w:line="480" w:lineRule="auto"/>
        <w:ind w:right="119" w:firstLine="720"/>
        <w:rPr>
          <w:sz w:val="24"/>
          <w:szCs w:val="24"/>
        </w:rPr>
      </w:pPr>
      <w:r w:rsidRPr="00C417F3">
        <w:rPr>
          <w:sz w:val="24"/>
          <w:szCs w:val="24"/>
        </w:rPr>
        <w:t>Height.</w:t>
      </w:r>
      <w:r w:rsidRPr="00C417F3">
        <w:rPr>
          <w:spacing w:val="34"/>
          <w:sz w:val="24"/>
          <w:szCs w:val="24"/>
        </w:rPr>
        <w:t xml:space="preserve"> </w:t>
      </w:r>
      <w:r w:rsidRPr="00C417F3">
        <w:rPr>
          <w:sz w:val="24"/>
          <w:szCs w:val="24"/>
        </w:rPr>
        <w:t>The</w:t>
      </w:r>
      <w:r w:rsidRPr="00C417F3">
        <w:rPr>
          <w:spacing w:val="-16"/>
          <w:sz w:val="24"/>
          <w:szCs w:val="24"/>
        </w:rPr>
        <w:t xml:space="preserve"> </w:t>
      </w:r>
      <w:r w:rsidRPr="00C417F3">
        <w:rPr>
          <w:sz w:val="24"/>
          <w:szCs w:val="24"/>
        </w:rPr>
        <w:t>combined</w:t>
      </w:r>
      <w:r w:rsidRPr="00C417F3">
        <w:rPr>
          <w:spacing w:val="-16"/>
          <w:sz w:val="24"/>
          <w:szCs w:val="24"/>
        </w:rPr>
        <w:t xml:space="preserve"> </w:t>
      </w:r>
      <w:r w:rsidRPr="00C417F3">
        <w:rPr>
          <w:sz w:val="24"/>
          <w:szCs w:val="24"/>
        </w:rPr>
        <w:t>height</w:t>
      </w:r>
      <w:r w:rsidRPr="00C417F3">
        <w:rPr>
          <w:spacing w:val="-16"/>
          <w:sz w:val="24"/>
          <w:szCs w:val="24"/>
        </w:rPr>
        <w:t xml:space="preserve"> </w:t>
      </w:r>
      <w:r w:rsidRPr="00C417F3">
        <w:rPr>
          <w:sz w:val="24"/>
          <w:szCs w:val="24"/>
        </w:rPr>
        <w:t>of</w:t>
      </w:r>
      <w:r w:rsidRPr="00C417F3">
        <w:rPr>
          <w:spacing w:val="-16"/>
          <w:sz w:val="24"/>
          <w:szCs w:val="24"/>
        </w:rPr>
        <w:t xml:space="preserve"> </w:t>
      </w:r>
      <w:r w:rsidRPr="00C417F3">
        <w:rPr>
          <w:sz w:val="24"/>
          <w:szCs w:val="24"/>
        </w:rPr>
        <w:t>the</w:t>
      </w:r>
      <w:r w:rsidRPr="00C417F3">
        <w:rPr>
          <w:spacing w:val="-16"/>
          <w:sz w:val="24"/>
          <w:szCs w:val="24"/>
        </w:rPr>
        <w:t xml:space="preserve"> </w:t>
      </w:r>
      <w:r w:rsidRPr="00C417F3">
        <w:rPr>
          <w:sz w:val="24"/>
          <w:szCs w:val="24"/>
        </w:rPr>
        <w:t>support</w:t>
      </w:r>
      <w:r w:rsidRPr="00C417F3">
        <w:rPr>
          <w:spacing w:val="-16"/>
          <w:sz w:val="24"/>
          <w:szCs w:val="24"/>
        </w:rPr>
        <w:t xml:space="preserve"> </w:t>
      </w:r>
      <w:r w:rsidRPr="00C417F3">
        <w:rPr>
          <w:sz w:val="24"/>
          <w:szCs w:val="24"/>
        </w:rPr>
        <w:t>structure</w:t>
      </w:r>
      <w:r w:rsidRPr="00C417F3">
        <w:rPr>
          <w:spacing w:val="-16"/>
          <w:sz w:val="24"/>
          <w:szCs w:val="24"/>
        </w:rPr>
        <w:t xml:space="preserve"> </w:t>
      </w:r>
      <w:r w:rsidRPr="00C417F3">
        <w:rPr>
          <w:sz w:val="24"/>
          <w:szCs w:val="24"/>
        </w:rPr>
        <w:t>and</w:t>
      </w:r>
      <w:r w:rsidRPr="00C417F3">
        <w:rPr>
          <w:spacing w:val="-16"/>
          <w:sz w:val="24"/>
          <w:szCs w:val="24"/>
        </w:rPr>
        <w:t xml:space="preserve"> </w:t>
      </w:r>
      <w:r w:rsidRPr="00C417F3">
        <w:rPr>
          <w:sz w:val="24"/>
          <w:szCs w:val="24"/>
        </w:rPr>
        <w:t>antenna(s)</w:t>
      </w:r>
      <w:r w:rsidRPr="00C417F3">
        <w:rPr>
          <w:spacing w:val="-16"/>
          <w:sz w:val="24"/>
          <w:szCs w:val="24"/>
        </w:rPr>
        <w:t xml:space="preserve"> </w:t>
      </w:r>
      <w:r w:rsidRPr="00C417F3">
        <w:rPr>
          <w:sz w:val="24"/>
          <w:szCs w:val="24"/>
        </w:rPr>
        <w:t>for</w:t>
      </w:r>
      <w:r w:rsidRPr="00C417F3">
        <w:rPr>
          <w:spacing w:val="-16"/>
          <w:sz w:val="24"/>
          <w:szCs w:val="24"/>
        </w:rPr>
        <w:t xml:space="preserve"> </w:t>
      </w:r>
      <w:r w:rsidRPr="00C417F3">
        <w:rPr>
          <w:sz w:val="24"/>
          <w:szCs w:val="24"/>
        </w:rPr>
        <w:t>a</w:t>
      </w:r>
      <w:r w:rsidRPr="00C417F3">
        <w:rPr>
          <w:spacing w:val="-16"/>
          <w:sz w:val="24"/>
          <w:szCs w:val="24"/>
        </w:rPr>
        <w:t xml:space="preserve"> </w:t>
      </w:r>
      <w:r w:rsidRPr="00C417F3">
        <w:rPr>
          <w:sz w:val="24"/>
          <w:szCs w:val="24"/>
        </w:rPr>
        <w:t xml:space="preserve">SCF </w:t>
      </w:r>
      <w:r w:rsidRPr="00C417F3">
        <w:rPr>
          <w:sz w:val="24"/>
          <w:szCs w:val="24"/>
        </w:rPr>
        <w:lastRenderedPageBreak/>
        <w:t>shall not exceed the lesser of:</w:t>
      </w:r>
    </w:p>
    <w:p w14:paraId="0590113E" w14:textId="620D598F" w:rsidR="003246E4" w:rsidRPr="00EF17FE" w:rsidRDefault="003F4F72" w:rsidP="00A31CA0">
      <w:pPr>
        <w:pStyle w:val="ListParagraph"/>
        <w:numPr>
          <w:ilvl w:val="1"/>
          <w:numId w:val="3"/>
        </w:numPr>
        <w:tabs>
          <w:tab w:val="left" w:pos="1561"/>
        </w:tabs>
        <w:spacing w:line="480" w:lineRule="auto"/>
        <w:ind w:left="1560" w:right="0" w:hanging="361"/>
      </w:pPr>
      <w:r w:rsidRPr="000818FC">
        <w:rPr>
          <w:sz w:val="24"/>
          <w:szCs w:val="24"/>
        </w:rPr>
        <w:t>The</w:t>
      </w:r>
      <w:r w:rsidRPr="00A31CA0">
        <w:rPr>
          <w:sz w:val="24"/>
          <w:szCs w:val="24"/>
        </w:rPr>
        <w:t xml:space="preserve"> </w:t>
      </w:r>
      <w:r w:rsidRPr="000818FC">
        <w:rPr>
          <w:sz w:val="24"/>
          <w:szCs w:val="24"/>
        </w:rPr>
        <w:t>height</w:t>
      </w:r>
      <w:r w:rsidRPr="00A31CA0">
        <w:rPr>
          <w:sz w:val="24"/>
          <w:szCs w:val="24"/>
        </w:rPr>
        <w:t xml:space="preserve"> </w:t>
      </w:r>
      <w:r w:rsidRPr="000818FC">
        <w:rPr>
          <w:sz w:val="24"/>
          <w:szCs w:val="24"/>
        </w:rPr>
        <w:t>limitation</w:t>
      </w:r>
      <w:r w:rsidRPr="00A31CA0">
        <w:rPr>
          <w:sz w:val="24"/>
          <w:szCs w:val="24"/>
        </w:rPr>
        <w:t xml:space="preserve"> </w:t>
      </w:r>
      <w:r w:rsidRPr="000818FC">
        <w:rPr>
          <w:sz w:val="24"/>
          <w:szCs w:val="24"/>
        </w:rPr>
        <w:t>in</w:t>
      </w:r>
      <w:r w:rsidRPr="00A31CA0">
        <w:rPr>
          <w:sz w:val="24"/>
          <w:szCs w:val="24"/>
        </w:rPr>
        <w:t xml:space="preserve"> </w:t>
      </w:r>
      <w:r w:rsidRPr="000818FC">
        <w:rPr>
          <w:sz w:val="24"/>
          <w:szCs w:val="24"/>
        </w:rPr>
        <w:t>47</w:t>
      </w:r>
      <w:r w:rsidRPr="00A31CA0">
        <w:rPr>
          <w:sz w:val="24"/>
          <w:szCs w:val="24"/>
        </w:rPr>
        <w:t xml:space="preserve"> </w:t>
      </w:r>
      <w:r w:rsidRPr="000818FC">
        <w:rPr>
          <w:sz w:val="24"/>
          <w:szCs w:val="24"/>
        </w:rPr>
        <w:t>C.F.R.</w:t>
      </w:r>
      <w:r w:rsidRPr="00A31CA0">
        <w:rPr>
          <w:sz w:val="24"/>
          <w:szCs w:val="24"/>
        </w:rPr>
        <w:t xml:space="preserve"> </w:t>
      </w:r>
      <w:r w:rsidRPr="000818FC">
        <w:rPr>
          <w:sz w:val="24"/>
          <w:szCs w:val="24"/>
        </w:rPr>
        <w:t>1.6002(l),</w:t>
      </w:r>
      <w:r w:rsidRPr="00A31CA0">
        <w:rPr>
          <w:sz w:val="24"/>
          <w:szCs w:val="24"/>
        </w:rPr>
        <w:t xml:space="preserve"> </w:t>
      </w:r>
      <w:r w:rsidRPr="000818FC">
        <w:rPr>
          <w:sz w:val="24"/>
          <w:szCs w:val="24"/>
        </w:rPr>
        <w:t>and</w:t>
      </w:r>
      <w:r w:rsidRPr="00A31CA0">
        <w:rPr>
          <w:sz w:val="24"/>
          <w:szCs w:val="24"/>
        </w:rPr>
        <w:t xml:space="preserve"> </w:t>
      </w:r>
      <w:r w:rsidRPr="000818FC">
        <w:rPr>
          <w:sz w:val="24"/>
          <w:szCs w:val="24"/>
        </w:rPr>
        <w:t>any</w:t>
      </w:r>
      <w:r w:rsidRPr="00A31CA0">
        <w:rPr>
          <w:sz w:val="24"/>
          <w:szCs w:val="24"/>
        </w:rPr>
        <w:t xml:space="preserve"> </w:t>
      </w:r>
      <w:r w:rsidRPr="000818FC">
        <w:rPr>
          <w:sz w:val="24"/>
          <w:szCs w:val="24"/>
        </w:rPr>
        <w:t>successor</w:t>
      </w:r>
      <w:r w:rsidRPr="00A31CA0">
        <w:rPr>
          <w:sz w:val="24"/>
          <w:szCs w:val="24"/>
        </w:rPr>
        <w:t xml:space="preserve"> provisions,</w:t>
      </w:r>
      <w:r w:rsidR="00101960" w:rsidRPr="00A31CA0">
        <w:rPr>
          <w:sz w:val="24"/>
          <w:szCs w:val="24"/>
        </w:rPr>
        <w:t xml:space="preserve"> </w:t>
      </w:r>
      <w:r w:rsidRPr="00A31CA0">
        <w:rPr>
          <w:sz w:val="24"/>
          <w:szCs w:val="24"/>
        </w:rPr>
        <w:t>or</w:t>
      </w:r>
    </w:p>
    <w:p w14:paraId="1F2373C7" w14:textId="77777777" w:rsidR="003246E4" w:rsidRPr="00C417F3" w:rsidRDefault="003F4F72" w:rsidP="00A31CA0">
      <w:pPr>
        <w:pStyle w:val="ListParagraph"/>
        <w:numPr>
          <w:ilvl w:val="1"/>
          <w:numId w:val="3"/>
        </w:numPr>
        <w:tabs>
          <w:tab w:val="left" w:pos="1561"/>
        </w:tabs>
        <w:spacing w:line="480" w:lineRule="auto"/>
        <w:ind w:left="1560" w:right="0" w:hanging="361"/>
        <w:rPr>
          <w:sz w:val="24"/>
          <w:szCs w:val="24"/>
        </w:rPr>
      </w:pPr>
      <w:r w:rsidRPr="00C417F3">
        <w:rPr>
          <w:sz w:val="24"/>
          <w:szCs w:val="24"/>
        </w:rPr>
        <w:t>The</w:t>
      </w:r>
      <w:r w:rsidRPr="00C417F3">
        <w:rPr>
          <w:spacing w:val="-3"/>
          <w:sz w:val="24"/>
          <w:szCs w:val="24"/>
        </w:rPr>
        <w:t xml:space="preserve"> </w:t>
      </w:r>
      <w:r w:rsidRPr="00C417F3">
        <w:rPr>
          <w:sz w:val="24"/>
          <w:szCs w:val="24"/>
        </w:rPr>
        <w:t>height</w:t>
      </w:r>
      <w:r w:rsidRPr="00C417F3">
        <w:rPr>
          <w:spacing w:val="-3"/>
          <w:sz w:val="24"/>
          <w:szCs w:val="24"/>
        </w:rPr>
        <w:t xml:space="preserve"> </w:t>
      </w:r>
      <w:r w:rsidRPr="00C417F3">
        <w:rPr>
          <w:sz w:val="24"/>
          <w:szCs w:val="24"/>
        </w:rPr>
        <w:t>of</w:t>
      </w:r>
      <w:r w:rsidRPr="00C417F3">
        <w:rPr>
          <w:spacing w:val="-3"/>
          <w:sz w:val="24"/>
          <w:szCs w:val="24"/>
        </w:rPr>
        <w:t xml:space="preserve"> </w:t>
      </w:r>
      <w:r w:rsidRPr="00C417F3">
        <w:rPr>
          <w:sz w:val="24"/>
          <w:szCs w:val="24"/>
        </w:rPr>
        <w:t>other</w:t>
      </w:r>
      <w:r w:rsidRPr="00C417F3">
        <w:rPr>
          <w:spacing w:val="-3"/>
          <w:sz w:val="24"/>
          <w:szCs w:val="24"/>
        </w:rPr>
        <w:t xml:space="preserve"> </w:t>
      </w:r>
      <w:r w:rsidRPr="00C417F3">
        <w:rPr>
          <w:sz w:val="24"/>
          <w:szCs w:val="24"/>
        </w:rPr>
        <w:t>support</w:t>
      </w:r>
      <w:r w:rsidRPr="00C417F3">
        <w:rPr>
          <w:spacing w:val="-3"/>
          <w:sz w:val="24"/>
          <w:szCs w:val="24"/>
        </w:rPr>
        <w:t xml:space="preserve"> </w:t>
      </w:r>
      <w:r w:rsidRPr="00C417F3">
        <w:rPr>
          <w:sz w:val="24"/>
          <w:szCs w:val="24"/>
        </w:rPr>
        <w:t>structures</w:t>
      </w:r>
      <w:r w:rsidRPr="00C417F3">
        <w:rPr>
          <w:spacing w:val="-3"/>
          <w:sz w:val="24"/>
          <w:szCs w:val="24"/>
        </w:rPr>
        <w:t xml:space="preserve"> </w:t>
      </w:r>
      <w:r w:rsidRPr="00C417F3">
        <w:rPr>
          <w:sz w:val="24"/>
          <w:szCs w:val="24"/>
        </w:rPr>
        <w:t>in</w:t>
      </w:r>
      <w:r w:rsidRPr="00C417F3">
        <w:rPr>
          <w:spacing w:val="-3"/>
          <w:sz w:val="24"/>
          <w:szCs w:val="24"/>
        </w:rPr>
        <w:t xml:space="preserve"> </w:t>
      </w:r>
      <w:r w:rsidRPr="00C417F3">
        <w:rPr>
          <w:sz w:val="24"/>
          <w:szCs w:val="24"/>
        </w:rPr>
        <w:t>the</w:t>
      </w:r>
      <w:r w:rsidRPr="00C417F3">
        <w:rPr>
          <w:spacing w:val="-3"/>
          <w:sz w:val="24"/>
          <w:szCs w:val="24"/>
        </w:rPr>
        <w:t xml:space="preserve"> </w:t>
      </w:r>
      <w:r w:rsidRPr="00C417F3">
        <w:rPr>
          <w:sz w:val="24"/>
          <w:szCs w:val="24"/>
        </w:rPr>
        <w:t>surrounding</w:t>
      </w:r>
      <w:r w:rsidRPr="00C417F3">
        <w:rPr>
          <w:spacing w:val="-3"/>
          <w:sz w:val="24"/>
          <w:szCs w:val="24"/>
        </w:rPr>
        <w:t xml:space="preserve"> </w:t>
      </w:r>
      <w:r w:rsidRPr="00C417F3">
        <w:rPr>
          <w:sz w:val="24"/>
          <w:szCs w:val="24"/>
        </w:rPr>
        <w:t>area,</w:t>
      </w:r>
      <w:r w:rsidRPr="00C417F3">
        <w:rPr>
          <w:spacing w:val="-3"/>
          <w:sz w:val="24"/>
          <w:szCs w:val="24"/>
        </w:rPr>
        <w:t xml:space="preserve"> </w:t>
      </w:r>
      <w:r w:rsidRPr="00C417F3">
        <w:rPr>
          <w:spacing w:val="-5"/>
          <w:sz w:val="24"/>
          <w:szCs w:val="24"/>
        </w:rPr>
        <w:t>or</w:t>
      </w:r>
    </w:p>
    <w:p w14:paraId="3858A4BD" w14:textId="77777777" w:rsidR="003246E4" w:rsidRPr="00C417F3" w:rsidRDefault="003F4F72" w:rsidP="00AE09C8">
      <w:pPr>
        <w:pStyle w:val="ListParagraph"/>
        <w:numPr>
          <w:ilvl w:val="1"/>
          <w:numId w:val="3"/>
        </w:numPr>
        <w:tabs>
          <w:tab w:val="left" w:pos="1560"/>
        </w:tabs>
        <w:spacing w:line="480" w:lineRule="auto"/>
        <w:ind w:left="90" w:firstLine="1080"/>
        <w:rPr>
          <w:sz w:val="24"/>
          <w:szCs w:val="24"/>
        </w:rPr>
      </w:pPr>
      <w:r w:rsidRPr="00C417F3">
        <w:rPr>
          <w:sz w:val="24"/>
          <w:szCs w:val="24"/>
        </w:rPr>
        <w:t>The</w:t>
      </w:r>
      <w:r w:rsidRPr="00C417F3">
        <w:rPr>
          <w:spacing w:val="40"/>
          <w:sz w:val="24"/>
          <w:szCs w:val="24"/>
        </w:rPr>
        <w:t xml:space="preserve"> </w:t>
      </w:r>
      <w:r w:rsidRPr="00C417F3">
        <w:rPr>
          <w:sz w:val="24"/>
          <w:szCs w:val="24"/>
        </w:rPr>
        <w:t>height</w:t>
      </w:r>
      <w:r w:rsidRPr="00C417F3">
        <w:rPr>
          <w:spacing w:val="40"/>
          <w:sz w:val="24"/>
          <w:szCs w:val="24"/>
        </w:rPr>
        <w:t xml:space="preserve"> </w:t>
      </w:r>
      <w:r w:rsidRPr="00C417F3">
        <w:rPr>
          <w:sz w:val="24"/>
          <w:szCs w:val="24"/>
        </w:rPr>
        <w:t>limit</w:t>
      </w:r>
      <w:r w:rsidRPr="00C417F3">
        <w:rPr>
          <w:spacing w:val="40"/>
          <w:sz w:val="24"/>
          <w:szCs w:val="24"/>
        </w:rPr>
        <w:t xml:space="preserve"> </w:t>
      </w:r>
      <w:r w:rsidRPr="00C417F3">
        <w:rPr>
          <w:sz w:val="24"/>
          <w:szCs w:val="24"/>
        </w:rPr>
        <w:t>of</w:t>
      </w:r>
      <w:r w:rsidRPr="00C417F3">
        <w:rPr>
          <w:spacing w:val="40"/>
          <w:sz w:val="24"/>
          <w:szCs w:val="24"/>
        </w:rPr>
        <w:t xml:space="preserve"> </w:t>
      </w:r>
      <w:r w:rsidRPr="00C417F3">
        <w:rPr>
          <w:sz w:val="24"/>
          <w:szCs w:val="24"/>
        </w:rPr>
        <w:t>the</w:t>
      </w:r>
      <w:r w:rsidRPr="00C417F3">
        <w:rPr>
          <w:spacing w:val="40"/>
          <w:sz w:val="24"/>
          <w:szCs w:val="24"/>
        </w:rPr>
        <w:t xml:space="preserve"> </w:t>
      </w:r>
      <w:r w:rsidRPr="00C417F3">
        <w:rPr>
          <w:sz w:val="24"/>
          <w:szCs w:val="24"/>
        </w:rPr>
        <w:t>zone</w:t>
      </w:r>
      <w:r w:rsidRPr="00C417F3">
        <w:rPr>
          <w:spacing w:val="40"/>
          <w:sz w:val="24"/>
          <w:szCs w:val="24"/>
        </w:rPr>
        <w:t xml:space="preserve"> </w:t>
      </w:r>
      <w:r w:rsidRPr="00C417F3">
        <w:rPr>
          <w:sz w:val="24"/>
          <w:szCs w:val="24"/>
        </w:rPr>
        <w:t>in</w:t>
      </w:r>
      <w:r w:rsidRPr="00C417F3">
        <w:rPr>
          <w:spacing w:val="40"/>
          <w:sz w:val="24"/>
          <w:szCs w:val="24"/>
        </w:rPr>
        <w:t xml:space="preserve"> </w:t>
      </w:r>
      <w:r w:rsidRPr="00C417F3">
        <w:rPr>
          <w:sz w:val="24"/>
          <w:szCs w:val="24"/>
        </w:rPr>
        <w:t>which</w:t>
      </w:r>
      <w:r w:rsidRPr="00C417F3">
        <w:rPr>
          <w:spacing w:val="40"/>
          <w:sz w:val="24"/>
          <w:szCs w:val="24"/>
        </w:rPr>
        <w:t xml:space="preserve"> </w:t>
      </w:r>
      <w:r w:rsidRPr="00C417F3">
        <w:rPr>
          <w:sz w:val="24"/>
          <w:szCs w:val="24"/>
        </w:rPr>
        <w:t>the</w:t>
      </w:r>
      <w:r w:rsidRPr="00C417F3">
        <w:rPr>
          <w:spacing w:val="40"/>
          <w:sz w:val="24"/>
          <w:szCs w:val="24"/>
        </w:rPr>
        <w:t xml:space="preserve"> </w:t>
      </w:r>
      <w:r w:rsidRPr="00C417F3">
        <w:rPr>
          <w:sz w:val="24"/>
          <w:szCs w:val="24"/>
        </w:rPr>
        <w:t>new</w:t>
      </w:r>
      <w:r w:rsidRPr="00C417F3">
        <w:rPr>
          <w:spacing w:val="40"/>
          <w:sz w:val="24"/>
          <w:szCs w:val="24"/>
        </w:rPr>
        <w:t xml:space="preserve"> </w:t>
      </w:r>
      <w:r w:rsidRPr="00C417F3">
        <w:rPr>
          <w:sz w:val="24"/>
          <w:szCs w:val="24"/>
        </w:rPr>
        <w:t>or</w:t>
      </w:r>
      <w:r w:rsidRPr="00C417F3">
        <w:rPr>
          <w:spacing w:val="40"/>
          <w:sz w:val="24"/>
          <w:szCs w:val="24"/>
        </w:rPr>
        <w:t xml:space="preserve"> </w:t>
      </w:r>
      <w:r w:rsidRPr="00C417F3">
        <w:rPr>
          <w:sz w:val="24"/>
          <w:szCs w:val="24"/>
        </w:rPr>
        <w:t>replacement</w:t>
      </w:r>
      <w:r w:rsidRPr="00C417F3">
        <w:rPr>
          <w:spacing w:val="40"/>
          <w:sz w:val="24"/>
          <w:szCs w:val="24"/>
        </w:rPr>
        <w:t xml:space="preserve"> </w:t>
      </w:r>
      <w:r w:rsidRPr="00C417F3">
        <w:rPr>
          <w:sz w:val="24"/>
          <w:szCs w:val="24"/>
        </w:rPr>
        <w:t>support structure is to be located.</w:t>
      </w:r>
    </w:p>
    <w:p w14:paraId="3BB4B124" w14:textId="77777777" w:rsidR="003246E4" w:rsidRPr="00C417F3" w:rsidRDefault="003F4F72">
      <w:pPr>
        <w:pStyle w:val="BodyText"/>
        <w:spacing w:line="480" w:lineRule="auto"/>
        <w:ind w:left="120" w:firstLine="720"/>
        <w:jc w:val="left"/>
      </w:pPr>
      <w:r w:rsidRPr="00C417F3">
        <w:t>In</w:t>
      </w:r>
      <w:r w:rsidRPr="00C417F3">
        <w:rPr>
          <w:spacing w:val="-17"/>
        </w:rPr>
        <w:t xml:space="preserve"> </w:t>
      </w:r>
      <w:r w:rsidRPr="00C417F3">
        <w:t>no</w:t>
      </w:r>
      <w:r w:rsidRPr="00C417F3">
        <w:rPr>
          <w:spacing w:val="-17"/>
        </w:rPr>
        <w:t xml:space="preserve"> </w:t>
      </w:r>
      <w:r w:rsidRPr="00C417F3">
        <w:t>event</w:t>
      </w:r>
      <w:r w:rsidRPr="00C417F3">
        <w:rPr>
          <w:spacing w:val="-16"/>
        </w:rPr>
        <w:t xml:space="preserve"> </w:t>
      </w:r>
      <w:r w:rsidRPr="00C417F3">
        <w:t>shall</w:t>
      </w:r>
      <w:r w:rsidRPr="00C417F3">
        <w:rPr>
          <w:spacing w:val="-17"/>
        </w:rPr>
        <w:t xml:space="preserve"> </w:t>
      </w:r>
      <w:r w:rsidRPr="00C417F3">
        <w:t>the</w:t>
      </w:r>
      <w:r w:rsidRPr="00C417F3">
        <w:rPr>
          <w:spacing w:val="-17"/>
        </w:rPr>
        <w:t xml:space="preserve"> </w:t>
      </w:r>
      <w:r w:rsidRPr="00C417F3">
        <w:t>antenna(s)</w:t>
      </w:r>
      <w:r w:rsidRPr="00C417F3">
        <w:rPr>
          <w:spacing w:val="-17"/>
        </w:rPr>
        <w:t xml:space="preserve"> </w:t>
      </w:r>
      <w:r w:rsidRPr="00C417F3">
        <w:t>on</w:t>
      </w:r>
      <w:r w:rsidRPr="00C417F3">
        <w:rPr>
          <w:spacing w:val="-16"/>
        </w:rPr>
        <w:t xml:space="preserve"> </w:t>
      </w:r>
      <w:r w:rsidRPr="00C417F3">
        <w:t>the</w:t>
      </w:r>
      <w:r w:rsidRPr="00C417F3">
        <w:rPr>
          <w:spacing w:val="-17"/>
        </w:rPr>
        <w:t xml:space="preserve"> </w:t>
      </w:r>
      <w:r w:rsidRPr="00C417F3">
        <w:t>support</w:t>
      </w:r>
      <w:r w:rsidRPr="00C417F3">
        <w:rPr>
          <w:spacing w:val="-17"/>
        </w:rPr>
        <w:t xml:space="preserve"> </w:t>
      </w:r>
      <w:r w:rsidRPr="00C417F3">
        <w:t>structure</w:t>
      </w:r>
      <w:r w:rsidRPr="00C417F3">
        <w:rPr>
          <w:spacing w:val="-16"/>
        </w:rPr>
        <w:t xml:space="preserve"> </w:t>
      </w:r>
      <w:r w:rsidRPr="00C417F3">
        <w:t>be</w:t>
      </w:r>
      <w:r w:rsidRPr="00C417F3">
        <w:rPr>
          <w:spacing w:val="-17"/>
        </w:rPr>
        <w:t xml:space="preserve"> </w:t>
      </w:r>
      <w:r w:rsidRPr="00C417F3">
        <w:t>placed</w:t>
      </w:r>
      <w:r w:rsidRPr="00C417F3">
        <w:rPr>
          <w:spacing w:val="-16"/>
        </w:rPr>
        <w:t xml:space="preserve"> </w:t>
      </w:r>
      <w:r w:rsidRPr="00C417F3">
        <w:t>lower</w:t>
      </w:r>
      <w:r w:rsidRPr="00C417F3">
        <w:rPr>
          <w:spacing w:val="-17"/>
        </w:rPr>
        <w:t xml:space="preserve"> </w:t>
      </w:r>
      <w:r w:rsidRPr="00C417F3">
        <w:t>than</w:t>
      </w:r>
      <w:r w:rsidRPr="00C417F3">
        <w:rPr>
          <w:spacing w:val="-16"/>
        </w:rPr>
        <w:t xml:space="preserve"> </w:t>
      </w:r>
      <w:r w:rsidRPr="00C417F3">
        <w:t>eight feet above the ground.</w:t>
      </w:r>
    </w:p>
    <w:p w14:paraId="1DFC7AB0" w14:textId="7DCB62F6" w:rsidR="003246E4" w:rsidRPr="00C417F3" w:rsidRDefault="003F4F72" w:rsidP="00A31CA0">
      <w:pPr>
        <w:pStyle w:val="ListParagraph"/>
        <w:numPr>
          <w:ilvl w:val="0"/>
          <w:numId w:val="3"/>
        </w:numPr>
        <w:tabs>
          <w:tab w:val="left" w:pos="1202"/>
        </w:tabs>
        <w:spacing w:line="480" w:lineRule="auto"/>
        <w:ind w:left="1201" w:right="0" w:hanging="362"/>
        <w:rPr>
          <w:sz w:val="24"/>
          <w:szCs w:val="24"/>
        </w:rPr>
      </w:pPr>
      <w:r w:rsidRPr="00C417F3">
        <w:rPr>
          <w:sz w:val="24"/>
          <w:szCs w:val="24"/>
        </w:rPr>
        <w:t>Placement</w:t>
      </w:r>
      <w:r w:rsidRPr="00C417F3">
        <w:rPr>
          <w:spacing w:val="-7"/>
          <w:sz w:val="24"/>
          <w:szCs w:val="24"/>
        </w:rPr>
        <w:t xml:space="preserve"> </w:t>
      </w:r>
      <w:r w:rsidRPr="00C417F3">
        <w:rPr>
          <w:sz w:val="24"/>
          <w:szCs w:val="24"/>
        </w:rPr>
        <w:t>of</w:t>
      </w:r>
      <w:r w:rsidRPr="00C417F3">
        <w:rPr>
          <w:spacing w:val="-6"/>
          <w:sz w:val="24"/>
          <w:szCs w:val="24"/>
        </w:rPr>
        <w:t xml:space="preserve"> </w:t>
      </w:r>
      <w:r w:rsidRPr="00C417F3">
        <w:rPr>
          <w:sz w:val="24"/>
          <w:szCs w:val="24"/>
        </w:rPr>
        <w:t>pole-mounted</w:t>
      </w:r>
      <w:r w:rsidRPr="00C417F3">
        <w:rPr>
          <w:spacing w:val="-6"/>
          <w:sz w:val="24"/>
          <w:szCs w:val="24"/>
        </w:rPr>
        <w:t xml:space="preserve"> </w:t>
      </w:r>
      <w:r w:rsidRPr="00C417F3">
        <w:rPr>
          <w:sz w:val="24"/>
          <w:szCs w:val="24"/>
        </w:rPr>
        <w:t>antennas</w:t>
      </w:r>
      <w:r w:rsidRPr="00C417F3">
        <w:rPr>
          <w:spacing w:val="-6"/>
          <w:sz w:val="24"/>
          <w:szCs w:val="24"/>
        </w:rPr>
        <w:t xml:space="preserve"> </w:t>
      </w:r>
      <w:r w:rsidRPr="00C417F3">
        <w:rPr>
          <w:sz w:val="24"/>
          <w:szCs w:val="24"/>
        </w:rPr>
        <w:t>and</w:t>
      </w:r>
      <w:r w:rsidRPr="00C417F3">
        <w:rPr>
          <w:spacing w:val="-6"/>
          <w:sz w:val="24"/>
          <w:szCs w:val="24"/>
        </w:rPr>
        <w:t xml:space="preserve"> </w:t>
      </w:r>
      <w:r w:rsidRPr="00C417F3">
        <w:rPr>
          <w:sz w:val="24"/>
          <w:szCs w:val="24"/>
        </w:rPr>
        <w:t>associated</w:t>
      </w:r>
      <w:r w:rsidRPr="00C417F3">
        <w:rPr>
          <w:spacing w:val="-6"/>
          <w:sz w:val="24"/>
          <w:szCs w:val="24"/>
        </w:rPr>
        <w:t xml:space="preserve"> </w:t>
      </w:r>
      <w:r w:rsidRPr="00C417F3">
        <w:rPr>
          <w:spacing w:val="-2"/>
          <w:sz w:val="24"/>
          <w:szCs w:val="24"/>
        </w:rPr>
        <w:t>equipment.</w:t>
      </w:r>
    </w:p>
    <w:p w14:paraId="3C7CC489" w14:textId="77777777" w:rsidR="003246E4" w:rsidRPr="00C417F3" w:rsidRDefault="003F4F72" w:rsidP="00BD302D">
      <w:pPr>
        <w:pStyle w:val="ListParagraph"/>
        <w:numPr>
          <w:ilvl w:val="1"/>
          <w:numId w:val="3"/>
        </w:numPr>
        <w:tabs>
          <w:tab w:val="left" w:pos="1560"/>
        </w:tabs>
        <w:spacing w:line="480" w:lineRule="auto"/>
        <w:ind w:left="119" w:firstLine="1080"/>
        <w:rPr>
          <w:sz w:val="24"/>
          <w:szCs w:val="24"/>
        </w:rPr>
      </w:pPr>
      <w:r w:rsidRPr="00C417F3">
        <w:rPr>
          <w:sz w:val="24"/>
          <w:szCs w:val="24"/>
        </w:rPr>
        <w:t>Streetlights. Antennas or other associated equipment to be mounted on or integrated in a streetlight shall be placed in a manner that does not block or otherwise impede the illumination of the lighting to the ground.</w:t>
      </w:r>
    </w:p>
    <w:p w14:paraId="3E2F778E" w14:textId="7EA07DB6" w:rsidR="003246E4" w:rsidRPr="00C417F3" w:rsidRDefault="003F4F72">
      <w:pPr>
        <w:pStyle w:val="ListParagraph"/>
        <w:numPr>
          <w:ilvl w:val="1"/>
          <w:numId w:val="3"/>
        </w:numPr>
        <w:tabs>
          <w:tab w:val="left" w:pos="1560"/>
        </w:tabs>
        <w:spacing w:before="80" w:line="480" w:lineRule="auto"/>
        <w:ind w:left="119" w:right="116" w:firstLine="1080"/>
        <w:rPr>
          <w:sz w:val="24"/>
          <w:szCs w:val="24"/>
        </w:rPr>
      </w:pPr>
      <w:r w:rsidRPr="00C417F3">
        <w:rPr>
          <w:sz w:val="24"/>
          <w:szCs w:val="24"/>
        </w:rPr>
        <w:t>Utility poles. If a cross-arm is the only technically feasible option to mount SCF and any associated equipment on a utility pole, then each side-arm assembly shall not extend further than four feet from the center of the pole in either direction.</w:t>
      </w:r>
      <w:r w:rsidRPr="00C417F3">
        <w:rPr>
          <w:spacing w:val="40"/>
          <w:sz w:val="24"/>
          <w:szCs w:val="24"/>
        </w:rPr>
        <w:t xml:space="preserve"> </w:t>
      </w:r>
      <w:r w:rsidRPr="00C417F3">
        <w:rPr>
          <w:sz w:val="24"/>
          <w:szCs w:val="24"/>
        </w:rPr>
        <w:t xml:space="preserve">A </w:t>
      </w:r>
      <w:r w:rsidRPr="00A11778">
        <w:rPr>
          <w:color w:val="FF0000"/>
          <w:sz w:val="24"/>
          <w:szCs w:val="24"/>
        </w:rPr>
        <w:t>cross- arm</w:t>
      </w:r>
      <w:r w:rsidRPr="00C417F3">
        <w:rPr>
          <w:sz w:val="24"/>
          <w:szCs w:val="24"/>
        </w:rPr>
        <w:t xml:space="preserve"> shall not exceed a total length of eight feet.</w:t>
      </w:r>
      <w:r w:rsidRPr="00C417F3">
        <w:rPr>
          <w:spacing w:val="40"/>
          <w:sz w:val="24"/>
          <w:szCs w:val="24"/>
        </w:rPr>
        <w:t xml:space="preserve"> </w:t>
      </w:r>
      <w:r w:rsidRPr="00C417F3">
        <w:rPr>
          <w:sz w:val="24"/>
          <w:szCs w:val="24"/>
        </w:rPr>
        <w:t>No additional extensions or mounting equipment are permitted between the side-arm and the pole. Antennas or associated equipment to be mounted on or integrated in a utility pole shall be placed in a manner that does not block or otherwise impede the illumination of street lighting to the ground.</w:t>
      </w:r>
    </w:p>
    <w:p w14:paraId="3E0A5EF9" w14:textId="77777777" w:rsidR="003246E4" w:rsidRPr="00C417F3" w:rsidRDefault="003F4F72" w:rsidP="00AE09C8">
      <w:pPr>
        <w:pStyle w:val="ListParagraph"/>
        <w:numPr>
          <w:ilvl w:val="1"/>
          <w:numId w:val="3"/>
        </w:numPr>
        <w:tabs>
          <w:tab w:val="left" w:pos="1560"/>
        </w:tabs>
        <w:spacing w:before="1" w:line="480" w:lineRule="auto"/>
        <w:ind w:left="0" w:right="117" w:firstLine="1080"/>
        <w:rPr>
          <w:sz w:val="24"/>
          <w:szCs w:val="24"/>
        </w:rPr>
      </w:pPr>
      <w:r w:rsidRPr="00C417F3">
        <w:rPr>
          <w:sz w:val="24"/>
          <w:szCs w:val="24"/>
        </w:rPr>
        <w:t>All antennas or associated SCF equipment shall be installed at least five feet from any existing radio equipment on county infrastructure.</w:t>
      </w:r>
      <w:r w:rsidRPr="00C417F3">
        <w:rPr>
          <w:spacing w:val="40"/>
          <w:sz w:val="24"/>
          <w:szCs w:val="24"/>
        </w:rPr>
        <w:t xml:space="preserve"> </w:t>
      </w:r>
      <w:r w:rsidRPr="00C417F3">
        <w:rPr>
          <w:sz w:val="24"/>
          <w:szCs w:val="24"/>
        </w:rPr>
        <w:t>If the county requires radio equipment to be installed on the support structure, the SCF antenna(s) and its associated equipment shall be relocated to maintain the five feet separation at the cost of the permittee and/or owner.</w:t>
      </w:r>
    </w:p>
    <w:p w14:paraId="2EEA4EE0" w14:textId="77777777" w:rsidR="003246E4" w:rsidRPr="00C417F3" w:rsidRDefault="003F4F72">
      <w:pPr>
        <w:pStyle w:val="ListParagraph"/>
        <w:numPr>
          <w:ilvl w:val="0"/>
          <w:numId w:val="3"/>
        </w:numPr>
        <w:tabs>
          <w:tab w:val="left" w:pos="1200"/>
        </w:tabs>
        <w:spacing w:line="480" w:lineRule="auto"/>
        <w:ind w:right="119" w:firstLine="720"/>
        <w:rPr>
          <w:sz w:val="24"/>
          <w:szCs w:val="24"/>
        </w:rPr>
      </w:pPr>
      <w:r w:rsidRPr="00C417F3">
        <w:rPr>
          <w:sz w:val="24"/>
          <w:szCs w:val="24"/>
        </w:rPr>
        <w:t>Power supply.</w:t>
      </w:r>
      <w:r w:rsidRPr="00C417F3">
        <w:rPr>
          <w:spacing w:val="80"/>
          <w:w w:val="150"/>
          <w:sz w:val="24"/>
          <w:szCs w:val="24"/>
        </w:rPr>
        <w:t xml:space="preserve"> </w:t>
      </w:r>
      <w:r w:rsidRPr="00C417F3">
        <w:rPr>
          <w:sz w:val="24"/>
          <w:szCs w:val="24"/>
        </w:rPr>
        <w:t xml:space="preserve">Co-mingling or sharing circuits used for county power service </w:t>
      </w:r>
      <w:r w:rsidRPr="00C417F3">
        <w:rPr>
          <w:sz w:val="24"/>
          <w:szCs w:val="24"/>
        </w:rPr>
        <w:lastRenderedPageBreak/>
        <w:t>is prohibited.</w:t>
      </w:r>
    </w:p>
    <w:p w14:paraId="6DE0A7BC" w14:textId="0CC0F0BC" w:rsidR="003246E4" w:rsidRPr="00C417F3" w:rsidRDefault="003F4F72">
      <w:pPr>
        <w:pStyle w:val="ListParagraph"/>
        <w:numPr>
          <w:ilvl w:val="0"/>
          <w:numId w:val="3"/>
        </w:numPr>
        <w:tabs>
          <w:tab w:val="left" w:pos="1200"/>
        </w:tabs>
        <w:spacing w:line="480" w:lineRule="auto"/>
        <w:ind w:right="119" w:firstLine="720"/>
        <w:rPr>
          <w:sz w:val="24"/>
          <w:szCs w:val="24"/>
        </w:rPr>
      </w:pPr>
      <w:r w:rsidRPr="00C417F3">
        <w:rPr>
          <w:sz w:val="24"/>
          <w:szCs w:val="24"/>
        </w:rPr>
        <w:t>Prohibition of generators.</w:t>
      </w:r>
      <w:r w:rsidRPr="00C417F3">
        <w:rPr>
          <w:spacing w:val="40"/>
          <w:sz w:val="24"/>
          <w:szCs w:val="24"/>
        </w:rPr>
        <w:t xml:space="preserve"> </w:t>
      </w:r>
      <w:r w:rsidRPr="00C417F3">
        <w:rPr>
          <w:sz w:val="24"/>
          <w:szCs w:val="24"/>
        </w:rPr>
        <w:t xml:space="preserve">Separate, above-ground generators for SCFs shall be prohibited in any </w:t>
      </w:r>
      <w:r w:rsidR="001D0D5E">
        <w:rPr>
          <w:sz w:val="24"/>
          <w:szCs w:val="24"/>
        </w:rPr>
        <w:t>Highway</w:t>
      </w:r>
      <w:r w:rsidRPr="00C417F3">
        <w:rPr>
          <w:sz w:val="24"/>
          <w:szCs w:val="24"/>
        </w:rPr>
        <w:t>.</w:t>
      </w:r>
    </w:p>
    <w:p w14:paraId="5E8FD89F" w14:textId="77777777" w:rsidR="003246E4" w:rsidRDefault="003F4F72">
      <w:pPr>
        <w:pStyle w:val="ListParagraph"/>
        <w:numPr>
          <w:ilvl w:val="0"/>
          <w:numId w:val="3"/>
        </w:numPr>
        <w:tabs>
          <w:tab w:val="left" w:pos="1200"/>
        </w:tabs>
        <w:spacing w:line="480" w:lineRule="auto"/>
        <w:ind w:left="119" w:right="119" w:firstLine="720"/>
        <w:rPr>
          <w:sz w:val="24"/>
          <w:szCs w:val="24"/>
        </w:rPr>
      </w:pPr>
      <w:r w:rsidRPr="00C417F3">
        <w:rPr>
          <w:sz w:val="24"/>
          <w:szCs w:val="24"/>
        </w:rPr>
        <w:t>Lighting.</w:t>
      </w:r>
      <w:r w:rsidRPr="00C417F3">
        <w:rPr>
          <w:spacing w:val="-13"/>
          <w:sz w:val="24"/>
          <w:szCs w:val="24"/>
        </w:rPr>
        <w:t xml:space="preserve"> </w:t>
      </w:r>
      <w:r w:rsidRPr="00C417F3">
        <w:rPr>
          <w:sz w:val="24"/>
          <w:szCs w:val="24"/>
        </w:rPr>
        <w:t>No</w:t>
      </w:r>
      <w:r w:rsidRPr="00C417F3">
        <w:rPr>
          <w:spacing w:val="-13"/>
          <w:sz w:val="24"/>
          <w:szCs w:val="24"/>
        </w:rPr>
        <w:t xml:space="preserve"> </w:t>
      </w:r>
      <w:r w:rsidRPr="00C417F3">
        <w:rPr>
          <w:sz w:val="24"/>
          <w:szCs w:val="24"/>
        </w:rPr>
        <w:t>SCF</w:t>
      </w:r>
      <w:r w:rsidRPr="00C417F3">
        <w:rPr>
          <w:spacing w:val="-13"/>
          <w:sz w:val="24"/>
          <w:szCs w:val="24"/>
        </w:rPr>
        <w:t xml:space="preserve"> </w:t>
      </w:r>
      <w:r w:rsidRPr="00C417F3">
        <w:rPr>
          <w:sz w:val="24"/>
          <w:szCs w:val="24"/>
        </w:rPr>
        <w:t>shall</w:t>
      </w:r>
      <w:r w:rsidRPr="00C417F3">
        <w:rPr>
          <w:spacing w:val="-13"/>
          <w:sz w:val="24"/>
          <w:szCs w:val="24"/>
        </w:rPr>
        <w:t xml:space="preserve"> </w:t>
      </w:r>
      <w:r w:rsidRPr="00C417F3">
        <w:rPr>
          <w:sz w:val="24"/>
          <w:szCs w:val="24"/>
        </w:rPr>
        <w:t>contain</w:t>
      </w:r>
      <w:r w:rsidRPr="00C417F3">
        <w:rPr>
          <w:spacing w:val="-13"/>
          <w:sz w:val="24"/>
          <w:szCs w:val="24"/>
        </w:rPr>
        <w:t xml:space="preserve"> </w:t>
      </w:r>
      <w:r w:rsidRPr="00C417F3">
        <w:rPr>
          <w:sz w:val="24"/>
          <w:szCs w:val="24"/>
        </w:rPr>
        <w:t>artificial</w:t>
      </w:r>
      <w:r w:rsidRPr="00C417F3">
        <w:rPr>
          <w:spacing w:val="-12"/>
          <w:sz w:val="24"/>
          <w:szCs w:val="24"/>
        </w:rPr>
        <w:t xml:space="preserve"> </w:t>
      </w:r>
      <w:r w:rsidRPr="00C417F3">
        <w:rPr>
          <w:sz w:val="24"/>
          <w:szCs w:val="24"/>
        </w:rPr>
        <w:t>lighting</w:t>
      </w:r>
      <w:r w:rsidRPr="00C417F3">
        <w:rPr>
          <w:spacing w:val="-13"/>
          <w:sz w:val="24"/>
          <w:szCs w:val="24"/>
        </w:rPr>
        <w:t xml:space="preserve"> </w:t>
      </w:r>
      <w:r w:rsidRPr="00C417F3">
        <w:rPr>
          <w:sz w:val="24"/>
          <w:szCs w:val="24"/>
        </w:rPr>
        <w:t>that</w:t>
      </w:r>
      <w:r w:rsidRPr="00C417F3">
        <w:rPr>
          <w:spacing w:val="-13"/>
          <w:sz w:val="24"/>
          <w:szCs w:val="24"/>
        </w:rPr>
        <w:t xml:space="preserve"> </w:t>
      </w:r>
      <w:r w:rsidRPr="00C417F3">
        <w:rPr>
          <w:sz w:val="24"/>
          <w:szCs w:val="24"/>
        </w:rPr>
        <w:t>is</w:t>
      </w:r>
      <w:r w:rsidRPr="00C417F3">
        <w:rPr>
          <w:spacing w:val="-13"/>
          <w:sz w:val="24"/>
          <w:szCs w:val="24"/>
        </w:rPr>
        <w:t xml:space="preserve"> </w:t>
      </w:r>
      <w:r w:rsidRPr="00C417F3">
        <w:rPr>
          <w:sz w:val="24"/>
          <w:szCs w:val="24"/>
        </w:rPr>
        <w:t>in</w:t>
      </w:r>
      <w:r w:rsidRPr="00C417F3">
        <w:rPr>
          <w:spacing w:val="-13"/>
          <w:sz w:val="24"/>
          <w:szCs w:val="24"/>
        </w:rPr>
        <w:t xml:space="preserve"> </w:t>
      </w:r>
      <w:r w:rsidRPr="00C417F3">
        <w:rPr>
          <w:sz w:val="24"/>
          <w:szCs w:val="24"/>
        </w:rPr>
        <w:t>addition</w:t>
      </w:r>
      <w:r w:rsidRPr="00C417F3">
        <w:rPr>
          <w:spacing w:val="-13"/>
          <w:sz w:val="24"/>
          <w:szCs w:val="24"/>
        </w:rPr>
        <w:t xml:space="preserve"> </w:t>
      </w:r>
      <w:r w:rsidRPr="00C417F3">
        <w:rPr>
          <w:sz w:val="24"/>
          <w:szCs w:val="24"/>
        </w:rPr>
        <w:t>to</w:t>
      </w:r>
      <w:r w:rsidRPr="00C417F3">
        <w:rPr>
          <w:spacing w:val="-13"/>
          <w:sz w:val="24"/>
          <w:szCs w:val="24"/>
        </w:rPr>
        <w:t xml:space="preserve"> </w:t>
      </w:r>
      <w:r w:rsidRPr="00C417F3">
        <w:rPr>
          <w:sz w:val="24"/>
          <w:szCs w:val="24"/>
        </w:rPr>
        <w:t>any</w:t>
      </w:r>
      <w:r w:rsidRPr="00C417F3">
        <w:rPr>
          <w:spacing w:val="-13"/>
          <w:sz w:val="24"/>
          <w:szCs w:val="24"/>
        </w:rPr>
        <w:t xml:space="preserve"> </w:t>
      </w:r>
      <w:r w:rsidRPr="00C417F3">
        <w:rPr>
          <w:sz w:val="24"/>
          <w:szCs w:val="24"/>
        </w:rPr>
        <w:t xml:space="preserve">existing illumination provided by the support structure, such as a streetlight luminaire, unless otherwise required by applicable county, </w:t>
      </w:r>
      <w:proofErr w:type="gramStart"/>
      <w:r w:rsidRPr="00C417F3">
        <w:rPr>
          <w:sz w:val="24"/>
          <w:szCs w:val="24"/>
        </w:rPr>
        <w:t>state</w:t>
      </w:r>
      <w:proofErr w:type="gramEnd"/>
      <w:r w:rsidRPr="00C417F3">
        <w:rPr>
          <w:sz w:val="24"/>
          <w:szCs w:val="24"/>
        </w:rPr>
        <w:t xml:space="preserve"> or federal regulations.</w:t>
      </w:r>
    </w:p>
    <w:p w14:paraId="46BD59D5" w14:textId="75C8DDDD" w:rsidR="00A86E3E" w:rsidRPr="00AE09C8" w:rsidRDefault="00146D37">
      <w:pPr>
        <w:pStyle w:val="ListParagraph"/>
        <w:numPr>
          <w:ilvl w:val="0"/>
          <w:numId w:val="3"/>
        </w:numPr>
        <w:tabs>
          <w:tab w:val="left" w:pos="1200"/>
        </w:tabs>
        <w:spacing w:line="480" w:lineRule="auto"/>
        <w:ind w:left="119" w:right="119" w:firstLine="720"/>
        <w:rPr>
          <w:color w:val="FF0000"/>
          <w:sz w:val="24"/>
          <w:szCs w:val="24"/>
        </w:rPr>
      </w:pPr>
      <w:r w:rsidRPr="00AE09C8">
        <w:rPr>
          <w:color w:val="FF0000"/>
          <w:sz w:val="24"/>
          <w:szCs w:val="24"/>
        </w:rPr>
        <w:t xml:space="preserve">Strand mounting. Strand mounted </w:t>
      </w:r>
      <w:r w:rsidR="007F4794" w:rsidRPr="00AE09C8">
        <w:rPr>
          <w:color w:val="FF0000"/>
          <w:sz w:val="24"/>
          <w:szCs w:val="24"/>
        </w:rPr>
        <w:t>antennas are prohibited.</w:t>
      </w:r>
    </w:p>
    <w:p w14:paraId="4F763962" w14:textId="77777777" w:rsidR="003246E4" w:rsidRPr="00C417F3" w:rsidRDefault="003F4F72" w:rsidP="00A31CA0">
      <w:pPr>
        <w:pStyle w:val="ListParagraph"/>
        <w:numPr>
          <w:ilvl w:val="0"/>
          <w:numId w:val="3"/>
        </w:numPr>
        <w:tabs>
          <w:tab w:val="left" w:pos="1200"/>
        </w:tabs>
        <w:spacing w:line="480" w:lineRule="auto"/>
        <w:ind w:left="1199" w:right="0" w:hanging="361"/>
        <w:rPr>
          <w:sz w:val="24"/>
          <w:szCs w:val="24"/>
        </w:rPr>
      </w:pPr>
      <w:r w:rsidRPr="00C417F3">
        <w:rPr>
          <w:sz w:val="24"/>
          <w:szCs w:val="24"/>
        </w:rPr>
        <w:t>Waiver</w:t>
      </w:r>
      <w:r w:rsidRPr="00C417F3">
        <w:rPr>
          <w:spacing w:val="-3"/>
          <w:sz w:val="24"/>
          <w:szCs w:val="24"/>
        </w:rPr>
        <w:t xml:space="preserve"> </w:t>
      </w:r>
      <w:r w:rsidRPr="00C417F3">
        <w:rPr>
          <w:sz w:val="24"/>
          <w:szCs w:val="24"/>
        </w:rPr>
        <w:t>of</w:t>
      </w:r>
      <w:r w:rsidRPr="00C417F3">
        <w:rPr>
          <w:spacing w:val="-3"/>
          <w:sz w:val="24"/>
          <w:szCs w:val="24"/>
        </w:rPr>
        <w:t xml:space="preserve"> </w:t>
      </w:r>
      <w:r w:rsidRPr="00C417F3">
        <w:rPr>
          <w:sz w:val="24"/>
          <w:szCs w:val="24"/>
        </w:rPr>
        <w:t>Development</w:t>
      </w:r>
      <w:r w:rsidRPr="00C417F3">
        <w:rPr>
          <w:spacing w:val="-1"/>
          <w:sz w:val="24"/>
          <w:szCs w:val="24"/>
        </w:rPr>
        <w:t xml:space="preserve"> </w:t>
      </w:r>
      <w:r w:rsidRPr="00C417F3">
        <w:rPr>
          <w:spacing w:val="-2"/>
          <w:sz w:val="24"/>
          <w:szCs w:val="24"/>
        </w:rPr>
        <w:t>Standards.</w:t>
      </w:r>
    </w:p>
    <w:p w14:paraId="4F0810D7" w14:textId="2EFA70E4" w:rsidR="003246E4" w:rsidRPr="004635D5" w:rsidRDefault="003F4F72" w:rsidP="00AE09C8">
      <w:pPr>
        <w:pStyle w:val="ListParagraph"/>
        <w:numPr>
          <w:ilvl w:val="1"/>
          <w:numId w:val="3"/>
        </w:numPr>
        <w:tabs>
          <w:tab w:val="left" w:pos="1560"/>
        </w:tabs>
        <w:spacing w:before="80" w:line="480" w:lineRule="auto"/>
        <w:ind w:left="180" w:right="117" w:firstLine="1080"/>
      </w:pPr>
      <w:r w:rsidRPr="00C417F3">
        <w:rPr>
          <w:sz w:val="24"/>
          <w:szCs w:val="24"/>
        </w:rPr>
        <w:t>Requests</w:t>
      </w:r>
      <w:r w:rsidRPr="000818FC">
        <w:rPr>
          <w:spacing w:val="-17"/>
          <w:sz w:val="24"/>
          <w:szCs w:val="24"/>
        </w:rPr>
        <w:t xml:space="preserve"> </w:t>
      </w:r>
      <w:r w:rsidRPr="00C417F3">
        <w:rPr>
          <w:sz w:val="24"/>
          <w:szCs w:val="24"/>
        </w:rPr>
        <w:t>for</w:t>
      </w:r>
      <w:r w:rsidRPr="000818FC">
        <w:rPr>
          <w:spacing w:val="-17"/>
          <w:sz w:val="24"/>
          <w:szCs w:val="24"/>
        </w:rPr>
        <w:t xml:space="preserve"> </w:t>
      </w:r>
      <w:r w:rsidRPr="00C417F3">
        <w:rPr>
          <w:sz w:val="24"/>
          <w:szCs w:val="24"/>
        </w:rPr>
        <w:t>waivers</w:t>
      </w:r>
      <w:r w:rsidRPr="000818FC">
        <w:rPr>
          <w:spacing w:val="-16"/>
          <w:sz w:val="24"/>
          <w:szCs w:val="24"/>
        </w:rPr>
        <w:t xml:space="preserve"> </w:t>
      </w:r>
      <w:r w:rsidRPr="00C417F3">
        <w:rPr>
          <w:sz w:val="24"/>
          <w:szCs w:val="24"/>
        </w:rPr>
        <w:t>of</w:t>
      </w:r>
      <w:r w:rsidRPr="000818FC">
        <w:rPr>
          <w:spacing w:val="-17"/>
          <w:sz w:val="24"/>
          <w:szCs w:val="24"/>
        </w:rPr>
        <w:t xml:space="preserve"> </w:t>
      </w:r>
      <w:r w:rsidRPr="00C417F3">
        <w:rPr>
          <w:sz w:val="24"/>
          <w:szCs w:val="24"/>
        </w:rPr>
        <w:t>any</w:t>
      </w:r>
      <w:r w:rsidRPr="000818FC">
        <w:rPr>
          <w:spacing w:val="-17"/>
          <w:sz w:val="24"/>
          <w:szCs w:val="24"/>
        </w:rPr>
        <w:t xml:space="preserve"> </w:t>
      </w:r>
      <w:r w:rsidRPr="00C417F3">
        <w:rPr>
          <w:sz w:val="24"/>
          <w:szCs w:val="24"/>
        </w:rPr>
        <w:t>development</w:t>
      </w:r>
      <w:r w:rsidRPr="000818FC">
        <w:rPr>
          <w:spacing w:val="-17"/>
          <w:sz w:val="24"/>
          <w:szCs w:val="24"/>
        </w:rPr>
        <w:t xml:space="preserve"> </w:t>
      </w:r>
      <w:r w:rsidRPr="00C417F3">
        <w:rPr>
          <w:sz w:val="24"/>
          <w:szCs w:val="24"/>
        </w:rPr>
        <w:t>standards</w:t>
      </w:r>
      <w:r w:rsidRPr="000818FC">
        <w:rPr>
          <w:spacing w:val="-16"/>
          <w:sz w:val="24"/>
          <w:szCs w:val="24"/>
        </w:rPr>
        <w:t xml:space="preserve"> </w:t>
      </w:r>
      <w:r w:rsidRPr="00C417F3">
        <w:rPr>
          <w:sz w:val="24"/>
          <w:szCs w:val="24"/>
        </w:rPr>
        <w:t>identified</w:t>
      </w:r>
      <w:r w:rsidRPr="000818FC">
        <w:rPr>
          <w:spacing w:val="-17"/>
          <w:sz w:val="24"/>
          <w:szCs w:val="24"/>
        </w:rPr>
        <w:t xml:space="preserve"> </w:t>
      </w:r>
      <w:r w:rsidRPr="00C417F3">
        <w:rPr>
          <w:sz w:val="24"/>
          <w:szCs w:val="24"/>
        </w:rPr>
        <w:t>in</w:t>
      </w:r>
      <w:r w:rsidRPr="000818FC">
        <w:rPr>
          <w:spacing w:val="-17"/>
          <w:sz w:val="24"/>
          <w:szCs w:val="24"/>
        </w:rPr>
        <w:t xml:space="preserve"> </w:t>
      </w:r>
      <w:r w:rsidRPr="00C417F3">
        <w:rPr>
          <w:sz w:val="24"/>
          <w:szCs w:val="24"/>
        </w:rPr>
        <w:t>this</w:t>
      </w:r>
      <w:r w:rsidRPr="000818FC">
        <w:rPr>
          <w:spacing w:val="-16"/>
          <w:sz w:val="24"/>
          <w:szCs w:val="24"/>
        </w:rPr>
        <w:t xml:space="preserve"> </w:t>
      </w:r>
      <w:r w:rsidRPr="00C417F3">
        <w:rPr>
          <w:sz w:val="24"/>
          <w:szCs w:val="24"/>
        </w:rPr>
        <w:t xml:space="preserve">section </w:t>
      </w:r>
      <w:r w:rsidRPr="000818FC">
        <w:rPr>
          <w:sz w:val="24"/>
          <w:szCs w:val="24"/>
        </w:rPr>
        <w:t>shall</w:t>
      </w:r>
      <w:r w:rsidRPr="000818FC">
        <w:rPr>
          <w:spacing w:val="40"/>
          <w:sz w:val="24"/>
          <w:szCs w:val="24"/>
        </w:rPr>
        <w:t xml:space="preserve"> </w:t>
      </w:r>
      <w:r w:rsidRPr="000818FC">
        <w:rPr>
          <w:sz w:val="24"/>
          <w:szCs w:val="24"/>
        </w:rPr>
        <w:t>be</w:t>
      </w:r>
      <w:r w:rsidRPr="000818FC">
        <w:rPr>
          <w:spacing w:val="40"/>
          <w:sz w:val="24"/>
          <w:szCs w:val="24"/>
        </w:rPr>
        <w:t xml:space="preserve"> </w:t>
      </w:r>
      <w:r w:rsidRPr="000818FC">
        <w:rPr>
          <w:sz w:val="24"/>
          <w:szCs w:val="24"/>
        </w:rPr>
        <w:t>made</w:t>
      </w:r>
      <w:r w:rsidRPr="000818FC">
        <w:rPr>
          <w:spacing w:val="40"/>
          <w:sz w:val="24"/>
          <w:szCs w:val="24"/>
        </w:rPr>
        <w:t xml:space="preserve"> </w:t>
      </w:r>
      <w:r w:rsidRPr="000818FC">
        <w:rPr>
          <w:sz w:val="24"/>
          <w:szCs w:val="24"/>
        </w:rPr>
        <w:t>in</w:t>
      </w:r>
      <w:r w:rsidRPr="000818FC">
        <w:rPr>
          <w:spacing w:val="40"/>
          <w:sz w:val="24"/>
          <w:szCs w:val="24"/>
        </w:rPr>
        <w:t xml:space="preserve"> </w:t>
      </w:r>
      <w:r w:rsidRPr="000818FC">
        <w:rPr>
          <w:sz w:val="24"/>
          <w:szCs w:val="24"/>
        </w:rPr>
        <w:t>writing</w:t>
      </w:r>
      <w:r w:rsidRPr="000818FC">
        <w:rPr>
          <w:spacing w:val="40"/>
          <w:sz w:val="24"/>
          <w:szCs w:val="24"/>
        </w:rPr>
        <w:t xml:space="preserve"> </w:t>
      </w:r>
      <w:r w:rsidRPr="000818FC">
        <w:rPr>
          <w:sz w:val="24"/>
          <w:szCs w:val="24"/>
        </w:rPr>
        <w:t>to</w:t>
      </w:r>
      <w:r w:rsidRPr="000818FC">
        <w:rPr>
          <w:spacing w:val="40"/>
          <w:sz w:val="24"/>
          <w:szCs w:val="24"/>
        </w:rPr>
        <w:t xml:space="preserve"> </w:t>
      </w:r>
      <w:r w:rsidRPr="000818FC">
        <w:rPr>
          <w:sz w:val="24"/>
          <w:szCs w:val="24"/>
        </w:rPr>
        <w:t>the</w:t>
      </w:r>
      <w:r w:rsidRPr="000818FC">
        <w:rPr>
          <w:spacing w:val="40"/>
          <w:sz w:val="24"/>
          <w:szCs w:val="24"/>
        </w:rPr>
        <w:t xml:space="preserve"> </w:t>
      </w:r>
      <w:r w:rsidRPr="000818FC">
        <w:rPr>
          <w:sz w:val="24"/>
          <w:szCs w:val="24"/>
        </w:rPr>
        <w:t>road</w:t>
      </w:r>
      <w:r w:rsidRPr="000818FC">
        <w:rPr>
          <w:spacing w:val="40"/>
          <w:sz w:val="24"/>
          <w:szCs w:val="24"/>
        </w:rPr>
        <w:t xml:space="preserve"> </w:t>
      </w:r>
      <w:r w:rsidRPr="000818FC">
        <w:rPr>
          <w:sz w:val="24"/>
          <w:szCs w:val="24"/>
        </w:rPr>
        <w:t>commissioner.</w:t>
      </w:r>
      <w:r w:rsidRPr="000818FC">
        <w:rPr>
          <w:spacing w:val="40"/>
          <w:sz w:val="24"/>
          <w:szCs w:val="24"/>
        </w:rPr>
        <w:t xml:space="preserve"> </w:t>
      </w:r>
      <w:r w:rsidRPr="000818FC">
        <w:rPr>
          <w:sz w:val="24"/>
          <w:szCs w:val="24"/>
        </w:rPr>
        <w:t>A</w:t>
      </w:r>
      <w:r w:rsidRPr="000818FC">
        <w:rPr>
          <w:spacing w:val="40"/>
          <w:sz w:val="24"/>
          <w:szCs w:val="24"/>
        </w:rPr>
        <w:t xml:space="preserve"> </w:t>
      </w:r>
      <w:r w:rsidRPr="000818FC">
        <w:rPr>
          <w:sz w:val="24"/>
          <w:szCs w:val="24"/>
        </w:rPr>
        <w:t>deposit</w:t>
      </w:r>
      <w:r w:rsidRPr="000818FC">
        <w:rPr>
          <w:spacing w:val="40"/>
          <w:sz w:val="24"/>
          <w:szCs w:val="24"/>
        </w:rPr>
        <w:t xml:space="preserve"> </w:t>
      </w:r>
      <w:r w:rsidRPr="000818FC">
        <w:rPr>
          <w:sz w:val="24"/>
          <w:szCs w:val="24"/>
        </w:rPr>
        <w:t>pursuant</w:t>
      </w:r>
      <w:r w:rsidRPr="000818FC">
        <w:rPr>
          <w:spacing w:val="40"/>
          <w:sz w:val="24"/>
          <w:szCs w:val="24"/>
        </w:rPr>
        <w:t xml:space="preserve"> </w:t>
      </w:r>
      <w:r w:rsidRPr="000818FC">
        <w:rPr>
          <w:sz w:val="24"/>
          <w:szCs w:val="24"/>
        </w:rPr>
        <w:t>to</w:t>
      </w:r>
      <w:r w:rsidRPr="000818FC">
        <w:rPr>
          <w:spacing w:val="40"/>
          <w:sz w:val="24"/>
          <w:szCs w:val="24"/>
        </w:rPr>
        <w:t xml:space="preserve"> </w:t>
      </w:r>
      <w:r w:rsidRPr="000818FC">
        <w:rPr>
          <w:sz w:val="24"/>
          <w:szCs w:val="24"/>
        </w:rPr>
        <w:t>Chapter</w:t>
      </w:r>
      <w:r w:rsidR="004635D5" w:rsidRPr="000818FC">
        <w:rPr>
          <w:sz w:val="24"/>
          <w:szCs w:val="24"/>
        </w:rPr>
        <w:t xml:space="preserve"> </w:t>
      </w:r>
      <w:r w:rsidRPr="004635D5">
        <w:rPr>
          <w:sz w:val="24"/>
          <w:szCs w:val="24"/>
        </w:rPr>
        <w:t>16.10.130 shall be collected for a waiver request for consideration by the road commissioner to cover the county’s review and processing costs.</w:t>
      </w:r>
    </w:p>
    <w:p w14:paraId="037ADBE1" w14:textId="1B3B8F57" w:rsidR="003246E4" w:rsidRPr="00C417F3" w:rsidRDefault="003F4F72">
      <w:pPr>
        <w:pStyle w:val="ListParagraph"/>
        <w:numPr>
          <w:ilvl w:val="1"/>
          <w:numId w:val="3"/>
        </w:numPr>
        <w:tabs>
          <w:tab w:val="left" w:pos="1560"/>
        </w:tabs>
        <w:spacing w:line="480" w:lineRule="auto"/>
        <w:ind w:left="119" w:right="117" w:firstLine="1080"/>
        <w:rPr>
          <w:sz w:val="24"/>
          <w:szCs w:val="24"/>
        </w:rPr>
      </w:pPr>
      <w:r w:rsidRPr="00C417F3">
        <w:rPr>
          <w:sz w:val="24"/>
          <w:szCs w:val="24"/>
        </w:rPr>
        <w:t>The road commissioner may grant a waiver of the development standards if</w:t>
      </w:r>
      <w:r w:rsidRPr="00C417F3">
        <w:rPr>
          <w:spacing w:val="-3"/>
          <w:sz w:val="24"/>
          <w:szCs w:val="24"/>
        </w:rPr>
        <w:t xml:space="preserve"> </w:t>
      </w:r>
      <w:r w:rsidRPr="00C417F3">
        <w:rPr>
          <w:sz w:val="24"/>
          <w:szCs w:val="24"/>
        </w:rPr>
        <w:t>the</w:t>
      </w:r>
      <w:r w:rsidRPr="00C417F3">
        <w:rPr>
          <w:spacing w:val="-3"/>
          <w:sz w:val="24"/>
          <w:szCs w:val="24"/>
        </w:rPr>
        <w:t xml:space="preserve"> </w:t>
      </w:r>
      <w:r w:rsidRPr="00C417F3">
        <w:rPr>
          <w:sz w:val="24"/>
          <w:szCs w:val="24"/>
        </w:rPr>
        <w:t>applicant</w:t>
      </w:r>
      <w:r w:rsidRPr="00C417F3">
        <w:rPr>
          <w:spacing w:val="-3"/>
          <w:sz w:val="24"/>
          <w:szCs w:val="24"/>
        </w:rPr>
        <w:t xml:space="preserve"> </w:t>
      </w:r>
      <w:r w:rsidRPr="00A91156">
        <w:rPr>
          <w:sz w:val="24"/>
          <w:szCs w:val="24"/>
        </w:rPr>
        <w:t>establishes</w:t>
      </w:r>
      <w:r w:rsidR="00A91156" w:rsidRPr="00A91156">
        <w:rPr>
          <w:sz w:val="24"/>
          <w:szCs w:val="24"/>
        </w:rPr>
        <w:t xml:space="preserve"> </w:t>
      </w:r>
      <w:r w:rsidR="00A91156" w:rsidRPr="00A91156">
        <w:rPr>
          <w:strike/>
          <w:sz w:val="24"/>
          <w:szCs w:val="24"/>
        </w:rPr>
        <w:t>to the satisfaction of the road commissioner</w:t>
      </w:r>
      <w:r w:rsidRPr="00C417F3">
        <w:rPr>
          <w:spacing w:val="-3"/>
          <w:sz w:val="24"/>
          <w:szCs w:val="24"/>
        </w:rPr>
        <w:t xml:space="preserve"> </w:t>
      </w:r>
      <w:r w:rsidR="00C2148D" w:rsidRPr="00A11778">
        <w:rPr>
          <w:color w:val="FF0000"/>
          <w:spacing w:val="-3"/>
          <w:sz w:val="24"/>
          <w:szCs w:val="24"/>
        </w:rPr>
        <w:t xml:space="preserve">with clear and convincing evidence </w:t>
      </w:r>
      <w:r w:rsidR="00C2148D">
        <w:rPr>
          <w:spacing w:val="-3"/>
          <w:sz w:val="24"/>
          <w:szCs w:val="24"/>
        </w:rPr>
        <w:t xml:space="preserve">that </w:t>
      </w:r>
      <w:r w:rsidRPr="00C417F3">
        <w:rPr>
          <w:sz w:val="24"/>
          <w:szCs w:val="24"/>
        </w:rPr>
        <w:t>the</w:t>
      </w:r>
      <w:r w:rsidRPr="00C417F3">
        <w:rPr>
          <w:spacing w:val="-3"/>
          <w:sz w:val="24"/>
          <w:szCs w:val="24"/>
        </w:rPr>
        <w:t xml:space="preserve"> </w:t>
      </w:r>
      <w:r w:rsidRPr="00C417F3">
        <w:rPr>
          <w:sz w:val="24"/>
          <w:szCs w:val="24"/>
        </w:rPr>
        <w:t>denial</w:t>
      </w:r>
      <w:r w:rsidRPr="00C417F3">
        <w:rPr>
          <w:spacing w:val="-3"/>
          <w:sz w:val="24"/>
          <w:szCs w:val="24"/>
        </w:rPr>
        <w:t xml:space="preserve"> </w:t>
      </w:r>
      <w:r w:rsidRPr="00C417F3">
        <w:rPr>
          <w:sz w:val="24"/>
          <w:szCs w:val="24"/>
        </w:rPr>
        <w:t>of such request would:</w:t>
      </w:r>
    </w:p>
    <w:p w14:paraId="1B51FD10" w14:textId="77777777" w:rsidR="003246E4" w:rsidRPr="00C417F3" w:rsidRDefault="003F4F72">
      <w:pPr>
        <w:pStyle w:val="ListParagraph"/>
        <w:numPr>
          <w:ilvl w:val="2"/>
          <w:numId w:val="3"/>
        </w:numPr>
        <w:tabs>
          <w:tab w:val="left" w:pos="1920"/>
        </w:tabs>
        <w:ind w:right="0" w:hanging="361"/>
        <w:rPr>
          <w:sz w:val="24"/>
          <w:szCs w:val="24"/>
        </w:rPr>
      </w:pPr>
      <w:r w:rsidRPr="00C417F3">
        <w:rPr>
          <w:sz w:val="24"/>
          <w:szCs w:val="24"/>
        </w:rPr>
        <w:t>Prohibit</w:t>
      </w:r>
      <w:r w:rsidRPr="00C417F3">
        <w:rPr>
          <w:spacing w:val="69"/>
          <w:w w:val="150"/>
          <w:sz w:val="24"/>
          <w:szCs w:val="24"/>
        </w:rPr>
        <w:t xml:space="preserve"> </w:t>
      </w:r>
      <w:r w:rsidRPr="00C417F3">
        <w:rPr>
          <w:sz w:val="24"/>
          <w:szCs w:val="24"/>
        </w:rPr>
        <w:t>or</w:t>
      </w:r>
      <w:r w:rsidRPr="00C417F3">
        <w:rPr>
          <w:spacing w:val="69"/>
          <w:w w:val="150"/>
          <w:sz w:val="24"/>
          <w:szCs w:val="24"/>
        </w:rPr>
        <w:t xml:space="preserve"> </w:t>
      </w:r>
      <w:r w:rsidRPr="00C417F3">
        <w:rPr>
          <w:sz w:val="24"/>
          <w:szCs w:val="24"/>
        </w:rPr>
        <w:t>effectively</w:t>
      </w:r>
      <w:r w:rsidRPr="00C417F3">
        <w:rPr>
          <w:spacing w:val="69"/>
          <w:w w:val="150"/>
          <w:sz w:val="24"/>
          <w:szCs w:val="24"/>
        </w:rPr>
        <w:t xml:space="preserve"> </w:t>
      </w:r>
      <w:r w:rsidRPr="00C417F3">
        <w:rPr>
          <w:sz w:val="24"/>
          <w:szCs w:val="24"/>
        </w:rPr>
        <w:t>prohibit</w:t>
      </w:r>
      <w:r w:rsidRPr="00C417F3">
        <w:rPr>
          <w:spacing w:val="70"/>
          <w:w w:val="150"/>
          <w:sz w:val="24"/>
          <w:szCs w:val="24"/>
        </w:rPr>
        <w:t xml:space="preserve"> </w:t>
      </w:r>
      <w:r w:rsidRPr="00C417F3">
        <w:rPr>
          <w:sz w:val="24"/>
          <w:szCs w:val="24"/>
        </w:rPr>
        <w:t>the</w:t>
      </w:r>
      <w:r w:rsidRPr="00C417F3">
        <w:rPr>
          <w:spacing w:val="69"/>
          <w:w w:val="150"/>
          <w:sz w:val="24"/>
          <w:szCs w:val="24"/>
        </w:rPr>
        <w:t xml:space="preserve"> </w:t>
      </w:r>
      <w:r w:rsidRPr="00C417F3">
        <w:rPr>
          <w:sz w:val="24"/>
          <w:szCs w:val="24"/>
        </w:rPr>
        <w:t>provision</w:t>
      </w:r>
      <w:r w:rsidRPr="00C417F3">
        <w:rPr>
          <w:spacing w:val="69"/>
          <w:w w:val="150"/>
          <w:sz w:val="24"/>
          <w:szCs w:val="24"/>
        </w:rPr>
        <w:t xml:space="preserve"> </w:t>
      </w:r>
      <w:r w:rsidRPr="00C417F3">
        <w:rPr>
          <w:sz w:val="24"/>
          <w:szCs w:val="24"/>
        </w:rPr>
        <w:t>of</w:t>
      </w:r>
      <w:r w:rsidRPr="00C417F3">
        <w:rPr>
          <w:spacing w:val="70"/>
          <w:w w:val="150"/>
          <w:sz w:val="24"/>
          <w:szCs w:val="24"/>
        </w:rPr>
        <w:t xml:space="preserve"> </w:t>
      </w:r>
      <w:r w:rsidRPr="00C417F3">
        <w:rPr>
          <w:sz w:val="24"/>
          <w:szCs w:val="24"/>
        </w:rPr>
        <w:t>personal</w:t>
      </w:r>
      <w:r w:rsidRPr="00C417F3">
        <w:rPr>
          <w:spacing w:val="69"/>
          <w:w w:val="150"/>
          <w:sz w:val="24"/>
          <w:szCs w:val="24"/>
        </w:rPr>
        <w:t xml:space="preserve"> </w:t>
      </w:r>
      <w:r w:rsidRPr="00C417F3">
        <w:rPr>
          <w:spacing w:val="-2"/>
          <w:sz w:val="24"/>
          <w:szCs w:val="24"/>
        </w:rPr>
        <w:t>wireless</w:t>
      </w:r>
    </w:p>
    <w:p w14:paraId="33661CBD" w14:textId="77777777" w:rsidR="003246E4" w:rsidRPr="00C417F3" w:rsidRDefault="003246E4">
      <w:pPr>
        <w:pStyle w:val="BodyText"/>
        <w:ind w:left="0"/>
        <w:jc w:val="left"/>
      </w:pPr>
    </w:p>
    <w:p w14:paraId="6F6954E6" w14:textId="77777777" w:rsidR="003246E4" w:rsidRPr="00C417F3" w:rsidRDefault="003F4F72">
      <w:pPr>
        <w:pStyle w:val="BodyText"/>
        <w:jc w:val="left"/>
      </w:pPr>
      <w:proofErr w:type="gramStart"/>
      <w:r w:rsidRPr="00C417F3">
        <w:rPr>
          <w:spacing w:val="-2"/>
        </w:rPr>
        <w:t>services;</w:t>
      </w:r>
      <w:proofErr w:type="gramEnd"/>
    </w:p>
    <w:p w14:paraId="36EAFE61" w14:textId="77777777" w:rsidR="003246E4" w:rsidRPr="00C417F3" w:rsidRDefault="003246E4">
      <w:pPr>
        <w:pStyle w:val="BodyText"/>
        <w:ind w:left="0"/>
        <w:jc w:val="left"/>
      </w:pPr>
    </w:p>
    <w:p w14:paraId="702DAEC5" w14:textId="77777777" w:rsidR="003246E4" w:rsidRPr="00C417F3" w:rsidRDefault="003F4F72">
      <w:pPr>
        <w:pStyle w:val="ListParagraph"/>
        <w:numPr>
          <w:ilvl w:val="2"/>
          <w:numId w:val="3"/>
        </w:numPr>
        <w:tabs>
          <w:tab w:val="left" w:pos="1920"/>
        </w:tabs>
        <w:spacing w:before="1" w:line="480" w:lineRule="auto"/>
        <w:ind w:left="119" w:firstLine="1440"/>
        <w:rPr>
          <w:sz w:val="24"/>
          <w:szCs w:val="24"/>
        </w:rPr>
      </w:pPr>
      <w:r w:rsidRPr="00C417F3">
        <w:rPr>
          <w:sz w:val="24"/>
          <w:szCs w:val="24"/>
        </w:rPr>
        <w:t>Violate applicable laws, regulations or the written agreement or master license agreement with the county; or</w:t>
      </w:r>
    </w:p>
    <w:p w14:paraId="2396AC1C" w14:textId="77777777" w:rsidR="003246E4" w:rsidRPr="00C417F3" w:rsidRDefault="003F4F72">
      <w:pPr>
        <w:pStyle w:val="ListParagraph"/>
        <w:numPr>
          <w:ilvl w:val="2"/>
          <w:numId w:val="3"/>
        </w:numPr>
        <w:tabs>
          <w:tab w:val="left" w:pos="1920"/>
        </w:tabs>
        <w:ind w:right="0" w:hanging="361"/>
        <w:rPr>
          <w:sz w:val="24"/>
          <w:szCs w:val="24"/>
        </w:rPr>
      </w:pPr>
      <w:r w:rsidRPr="00C417F3">
        <w:rPr>
          <w:sz w:val="24"/>
          <w:szCs w:val="24"/>
        </w:rPr>
        <w:t>Require</w:t>
      </w:r>
      <w:r w:rsidRPr="00C417F3">
        <w:rPr>
          <w:spacing w:val="-6"/>
          <w:sz w:val="24"/>
          <w:szCs w:val="24"/>
        </w:rPr>
        <w:t xml:space="preserve"> </w:t>
      </w:r>
      <w:r w:rsidRPr="00C417F3">
        <w:rPr>
          <w:sz w:val="24"/>
          <w:szCs w:val="24"/>
        </w:rPr>
        <w:t>a</w:t>
      </w:r>
      <w:r w:rsidRPr="00C417F3">
        <w:rPr>
          <w:spacing w:val="-4"/>
          <w:sz w:val="24"/>
          <w:szCs w:val="24"/>
        </w:rPr>
        <w:t xml:space="preserve"> </w:t>
      </w:r>
      <w:r w:rsidRPr="00C417F3">
        <w:rPr>
          <w:sz w:val="24"/>
          <w:szCs w:val="24"/>
        </w:rPr>
        <w:t>technically</w:t>
      </w:r>
      <w:r w:rsidRPr="00C417F3">
        <w:rPr>
          <w:spacing w:val="-4"/>
          <w:sz w:val="24"/>
          <w:szCs w:val="24"/>
        </w:rPr>
        <w:t xml:space="preserve"> </w:t>
      </w:r>
      <w:r w:rsidRPr="00C417F3">
        <w:rPr>
          <w:sz w:val="24"/>
          <w:szCs w:val="24"/>
        </w:rPr>
        <w:t>infeasible</w:t>
      </w:r>
      <w:r w:rsidRPr="00C417F3">
        <w:rPr>
          <w:spacing w:val="-4"/>
          <w:sz w:val="24"/>
          <w:szCs w:val="24"/>
        </w:rPr>
        <w:t xml:space="preserve"> </w:t>
      </w:r>
      <w:r w:rsidRPr="00C417F3">
        <w:rPr>
          <w:sz w:val="24"/>
          <w:szCs w:val="24"/>
        </w:rPr>
        <w:t>design</w:t>
      </w:r>
      <w:r w:rsidRPr="00C417F3">
        <w:rPr>
          <w:spacing w:val="-4"/>
          <w:sz w:val="24"/>
          <w:szCs w:val="24"/>
        </w:rPr>
        <w:t xml:space="preserve"> </w:t>
      </w:r>
      <w:r w:rsidRPr="00C417F3">
        <w:rPr>
          <w:sz w:val="24"/>
          <w:szCs w:val="24"/>
        </w:rPr>
        <w:t>or</w:t>
      </w:r>
      <w:r w:rsidRPr="00C417F3">
        <w:rPr>
          <w:spacing w:val="-4"/>
          <w:sz w:val="24"/>
          <w:szCs w:val="24"/>
        </w:rPr>
        <w:t xml:space="preserve"> </w:t>
      </w:r>
      <w:r w:rsidRPr="00C417F3">
        <w:rPr>
          <w:sz w:val="24"/>
          <w:szCs w:val="24"/>
        </w:rPr>
        <w:t>installation</w:t>
      </w:r>
      <w:r w:rsidRPr="00C417F3">
        <w:rPr>
          <w:spacing w:val="-4"/>
          <w:sz w:val="24"/>
          <w:szCs w:val="24"/>
        </w:rPr>
        <w:t xml:space="preserve"> </w:t>
      </w:r>
      <w:r w:rsidRPr="00C417F3">
        <w:rPr>
          <w:sz w:val="24"/>
          <w:szCs w:val="24"/>
        </w:rPr>
        <w:t>of</w:t>
      </w:r>
      <w:r w:rsidRPr="00C417F3">
        <w:rPr>
          <w:spacing w:val="-3"/>
          <w:sz w:val="24"/>
          <w:szCs w:val="24"/>
        </w:rPr>
        <w:t xml:space="preserve"> </w:t>
      </w:r>
      <w:r w:rsidRPr="00C417F3">
        <w:rPr>
          <w:spacing w:val="-4"/>
          <w:sz w:val="24"/>
          <w:szCs w:val="24"/>
        </w:rPr>
        <w:t>SCF.</w:t>
      </w:r>
    </w:p>
    <w:p w14:paraId="6655816A" w14:textId="77777777" w:rsidR="003246E4" w:rsidRPr="00C417F3" w:rsidRDefault="003246E4">
      <w:pPr>
        <w:pStyle w:val="BodyText"/>
        <w:spacing w:before="11"/>
        <w:ind w:left="0"/>
        <w:jc w:val="left"/>
      </w:pPr>
    </w:p>
    <w:p w14:paraId="7952B824" w14:textId="77777777" w:rsidR="003246E4" w:rsidRPr="00C417F3" w:rsidRDefault="003F4F72">
      <w:pPr>
        <w:pStyle w:val="BodyText"/>
        <w:spacing w:line="480" w:lineRule="auto"/>
        <w:ind w:right="120" w:firstLine="720"/>
      </w:pPr>
      <w:r w:rsidRPr="00C417F3">
        <w:t>When a waiver is granted by the road commissioner, the waived development standard(s) may be waived only to the minimum extent</w:t>
      </w:r>
      <w:r w:rsidRPr="00C417F3">
        <w:rPr>
          <w:spacing w:val="-1"/>
        </w:rPr>
        <w:t xml:space="preserve"> </w:t>
      </w:r>
      <w:r w:rsidRPr="00C417F3">
        <w:t>required to avoid</w:t>
      </w:r>
      <w:r w:rsidRPr="00C417F3">
        <w:rPr>
          <w:spacing w:val="-1"/>
        </w:rPr>
        <w:t xml:space="preserve"> </w:t>
      </w:r>
      <w:r w:rsidRPr="00C417F3">
        <w:t xml:space="preserve">the prohibition, violation or technically infeasible design or installation, as determined by the road </w:t>
      </w:r>
      <w:r w:rsidRPr="00C417F3">
        <w:rPr>
          <w:spacing w:val="-2"/>
        </w:rPr>
        <w:t>commissioner.</w:t>
      </w:r>
    </w:p>
    <w:p w14:paraId="756F27D9" w14:textId="77777777" w:rsidR="003246E4" w:rsidRPr="00C417F3" w:rsidRDefault="003F4F72">
      <w:pPr>
        <w:pStyle w:val="ListParagraph"/>
        <w:numPr>
          <w:ilvl w:val="1"/>
          <w:numId w:val="3"/>
        </w:numPr>
        <w:tabs>
          <w:tab w:val="left" w:pos="1560"/>
        </w:tabs>
        <w:spacing w:line="480" w:lineRule="auto"/>
        <w:ind w:left="119" w:right="120" w:firstLine="1080"/>
        <w:rPr>
          <w:sz w:val="24"/>
          <w:szCs w:val="24"/>
        </w:rPr>
      </w:pPr>
      <w:r w:rsidRPr="00C417F3">
        <w:rPr>
          <w:sz w:val="24"/>
          <w:szCs w:val="24"/>
        </w:rPr>
        <w:lastRenderedPageBreak/>
        <w:t>The road commissioner may deny a waiver request upon determining any one of the following apply:</w:t>
      </w:r>
    </w:p>
    <w:p w14:paraId="4458A9E4" w14:textId="77777777" w:rsidR="003246E4" w:rsidRPr="00C417F3" w:rsidRDefault="003F4F72" w:rsidP="00A31CA0">
      <w:pPr>
        <w:pStyle w:val="ListParagraph"/>
        <w:numPr>
          <w:ilvl w:val="2"/>
          <w:numId w:val="3"/>
        </w:numPr>
        <w:tabs>
          <w:tab w:val="left" w:pos="1921"/>
        </w:tabs>
        <w:spacing w:line="480" w:lineRule="auto"/>
        <w:ind w:left="1920" w:right="0" w:hanging="362"/>
        <w:rPr>
          <w:sz w:val="24"/>
          <w:szCs w:val="24"/>
        </w:rPr>
      </w:pPr>
      <w:r w:rsidRPr="00C417F3">
        <w:rPr>
          <w:sz w:val="24"/>
          <w:szCs w:val="24"/>
        </w:rPr>
        <w:t>The</w:t>
      </w:r>
      <w:r w:rsidRPr="00C417F3">
        <w:rPr>
          <w:spacing w:val="-3"/>
          <w:sz w:val="24"/>
          <w:szCs w:val="24"/>
        </w:rPr>
        <w:t xml:space="preserve"> </w:t>
      </w:r>
      <w:r w:rsidRPr="00C417F3">
        <w:rPr>
          <w:sz w:val="24"/>
          <w:szCs w:val="24"/>
        </w:rPr>
        <w:t>request</w:t>
      </w:r>
      <w:r w:rsidRPr="00C417F3">
        <w:rPr>
          <w:spacing w:val="-3"/>
          <w:sz w:val="24"/>
          <w:szCs w:val="24"/>
        </w:rPr>
        <w:t xml:space="preserve"> </w:t>
      </w:r>
      <w:r w:rsidRPr="00C417F3">
        <w:rPr>
          <w:sz w:val="24"/>
          <w:szCs w:val="24"/>
        </w:rPr>
        <w:t>does</w:t>
      </w:r>
      <w:r w:rsidRPr="00C417F3">
        <w:rPr>
          <w:spacing w:val="-3"/>
          <w:sz w:val="24"/>
          <w:szCs w:val="24"/>
        </w:rPr>
        <w:t xml:space="preserve"> </w:t>
      </w:r>
      <w:r w:rsidRPr="00C417F3">
        <w:rPr>
          <w:sz w:val="24"/>
          <w:szCs w:val="24"/>
        </w:rPr>
        <w:t>not</w:t>
      </w:r>
      <w:r w:rsidRPr="00C417F3">
        <w:rPr>
          <w:spacing w:val="-3"/>
          <w:sz w:val="24"/>
          <w:szCs w:val="24"/>
        </w:rPr>
        <w:t xml:space="preserve"> </w:t>
      </w:r>
      <w:r w:rsidRPr="00C417F3">
        <w:rPr>
          <w:sz w:val="24"/>
          <w:szCs w:val="24"/>
        </w:rPr>
        <w:t>satisfy</w:t>
      </w:r>
      <w:r w:rsidRPr="00C417F3">
        <w:rPr>
          <w:spacing w:val="-3"/>
          <w:sz w:val="24"/>
          <w:szCs w:val="24"/>
        </w:rPr>
        <w:t xml:space="preserve"> </w:t>
      </w:r>
      <w:r w:rsidRPr="00C417F3">
        <w:rPr>
          <w:sz w:val="24"/>
          <w:szCs w:val="24"/>
        </w:rPr>
        <w:t>any</w:t>
      </w:r>
      <w:r w:rsidRPr="00C417F3">
        <w:rPr>
          <w:spacing w:val="-3"/>
          <w:sz w:val="24"/>
          <w:szCs w:val="24"/>
        </w:rPr>
        <w:t xml:space="preserve"> </w:t>
      </w:r>
      <w:r w:rsidRPr="00C417F3">
        <w:rPr>
          <w:sz w:val="24"/>
          <w:szCs w:val="24"/>
        </w:rPr>
        <w:t>condition</w:t>
      </w:r>
      <w:r w:rsidRPr="00C417F3">
        <w:rPr>
          <w:spacing w:val="-3"/>
          <w:sz w:val="24"/>
          <w:szCs w:val="24"/>
        </w:rPr>
        <w:t xml:space="preserve"> </w:t>
      </w:r>
      <w:r w:rsidRPr="00C417F3">
        <w:rPr>
          <w:sz w:val="24"/>
          <w:szCs w:val="24"/>
        </w:rPr>
        <w:t>in</w:t>
      </w:r>
      <w:r w:rsidRPr="00C417F3">
        <w:rPr>
          <w:spacing w:val="-3"/>
          <w:sz w:val="24"/>
          <w:szCs w:val="24"/>
        </w:rPr>
        <w:t xml:space="preserve"> </w:t>
      </w:r>
      <w:r w:rsidRPr="00C417F3">
        <w:rPr>
          <w:sz w:val="24"/>
          <w:szCs w:val="24"/>
        </w:rPr>
        <w:t>subsection</w:t>
      </w:r>
      <w:r w:rsidRPr="00C417F3">
        <w:rPr>
          <w:spacing w:val="-3"/>
          <w:sz w:val="24"/>
          <w:szCs w:val="24"/>
        </w:rPr>
        <w:t xml:space="preserve"> </w:t>
      </w:r>
      <w:r w:rsidRPr="00C417F3">
        <w:rPr>
          <w:spacing w:val="-4"/>
          <w:sz w:val="24"/>
          <w:szCs w:val="24"/>
        </w:rPr>
        <w:t>I.2,</w:t>
      </w:r>
    </w:p>
    <w:p w14:paraId="2A995DC7" w14:textId="77777777" w:rsidR="003246E4" w:rsidRPr="005F0490" w:rsidRDefault="003F4F72" w:rsidP="00540D91">
      <w:pPr>
        <w:pStyle w:val="ListParagraph"/>
        <w:numPr>
          <w:ilvl w:val="2"/>
          <w:numId w:val="3"/>
        </w:numPr>
        <w:tabs>
          <w:tab w:val="left" w:pos="1920"/>
        </w:tabs>
        <w:spacing w:line="480" w:lineRule="auto"/>
        <w:ind w:left="119" w:firstLine="1440"/>
        <w:rPr>
          <w:sz w:val="24"/>
          <w:szCs w:val="24"/>
        </w:rPr>
      </w:pPr>
      <w:r w:rsidRPr="00C417F3">
        <w:rPr>
          <w:sz w:val="24"/>
          <w:szCs w:val="24"/>
        </w:rPr>
        <w:t>A</w:t>
      </w:r>
      <w:r w:rsidRPr="00C417F3">
        <w:rPr>
          <w:spacing w:val="29"/>
          <w:sz w:val="24"/>
          <w:szCs w:val="24"/>
        </w:rPr>
        <w:t xml:space="preserve"> </w:t>
      </w:r>
      <w:r w:rsidRPr="00C417F3">
        <w:rPr>
          <w:sz w:val="24"/>
          <w:szCs w:val="24"/>
        </w:rPr>
        <w:t>waiver</w:t>
      </w:r>
      <w:r w:rsidRPr="00C417F3">
        <w:rPr>
          <w:spacing w:val="29"/>
          <w:sz w:val="24"/>
          <w:szCs w:val="24"/>
        </w:rPr>
        <w:t xml:space="preserve"> </w:t>
      </w:r>
      <w:r w:rsidRPr="00C417F3">
        <w:rPr>
          <w:sz w:val="24"/>
          <w:szCs w:val="24"/>
        </w:rPr>
        <w:t>from</w:t>
      </w:r>
      <w:r w:rsidRPr="00C417F3">
        <w:rPr>
          <w:spacing w:val="29"/>
          <w:sz w:val="24"/>
          <w:szCs w:val="24"/>
        </w:rPr>
        <w:t xml:space="preserve"> </w:t>
      </w:r>
      <w:r w:rsidRPr="00C417F3">
        <w:rPr>
          <w:sz w:val="24"/>
          <w:szCs w:val="24"/>
        </w:rPr>
        <w:t>one</w:t>
      </w:r>
      <w:r w:rsidRPr="00C417F3">
        <w:rPr>
          <w:spacing w:val="29"/>
          <w:sz w:val="24"/>
          <w:szCs w:val="24"/>
        </w:rPr>
        <w:t xml:space="preserve"> </w:t>
      </w:r>
      <w:r w:rsidRPr="00C417F3">
        <w:rPr>
          <w:sz w:val="24"/>
          <w:szCs w:val="24"/>
        </w:rPr>
        <w:t>or</w:t>
      </w:r>
      <w:r w:rsidRPr="00C417F3">
        <w:rPr>
          <w:spacing w:val="29"/>
          <w:sz w:val="24"/>
          <w:szCs w:val="24"/>
        </w:rPr>
        <w:t xml:space="preserve"> </w:t>
      </w:r>
      <w:r w:rsidRPr="00C417F3">
        <w:rPr>
          <w:sz w:val="24"/>
          <w:szCs w:val="24"/>
        </w:rPr>
        <w:t>more</w:t>
      </w:r>
      <w:r w:rsidRPr="00C417F3">
        <w:rPr>
          <w:spacing w:val="29"/>
          <w:sz w:val="24"/>
          <w:szCs w:val="24"/>
        </w:rPr>
        <w:t xml:space="preserve"> </w:t>
      </w:r>
      <w:r w:rsidRPr="00C417F3">
        <w:rPr>
          <w:sz w:val="24"/>
          <w:szCs w:val="24"/>
        </w:rPr>
        <w:t>development</w:t>
      </w:r>
      <w:r w:rsidRPr="00C417F3">
        <w:rPr>
          <w:spacing w:val="29"/>
          <w:sz w:val="24"/>
          <w:szCs w:val="24"/>
        </w:rPr>
        <w:t xml:space="preserve"> </w:t>
      </w:r>
      <w:r w:rsidRPr="00C417F3">
        <w:rPr>
          <w:sz w:val="24"/>
          <w:szCs w:val="24"/>
        </w:rPr>
        <w:t>standards</w:t>
      </w:r>
      <w:r w:rsidRPr="00C417F3">
        <w:rPr>
          <w:spacing w:val="29"/>
          <w:sz w:val="24"/>
          <w:szCs w:val="24"/>
        </w:rPr>
        <w:t xml:space="preserve"> </w:t>
      </w:r>
      <w:r w:rsidRPr="00C417F3">
        <w:rPr>
          <w:sz w:val="24"/>
          <w:szCs w:val="24"/>
        </w:rPr>
        <w:t>would</w:t>
      </w:r>
      <w:r w:rsidRPr="00C417F3">
        <w:rPr>
          <w:spacing w:val="29"/>
          <w:sz w:val="24"/>
          <w:szCs w:val="24"/>
        </w:rPr>
        <w:t xml:space="preserve"> </w:t>
      </w:r>
      <w:r w:rsidRPr="00C417F3">
        <w:rPr>
          <w:sz w:val="24"/>
          <w:szCs w:val="24"/>
        </w:rPr>
        <w:t>result</w:t>
      </w:r>
      <w:r w:rsidRPr="00C417F3">
        <w:rPr>
          <w:spacing w:val="31"/>
          <w:sz w:val="24"/>
          <w:szCs w:val="24"/>
        </w:rPr>
        <w:t xml:space="preserve"> </w:t>
      </w:r>
      <w:r w:rsidRPr="00C417F3">
        <w:rPr>
          <w:sz w:val="24"/>
          <w:szCs w:val="24"/>
        </w:rPr>
        <w:t>in</w:t>
      </w:r>
      <w:r w:rsidRPr="00C417F3">
        <w:rPr>
          <w:spacing w:val="29"/>
          <w:sz w:val="24"/>
          <w:szCs w:val="24"/>
        </w:rPr>
        <w:t xml:space="preserve"> </w:t>
      </w:r>
      <w:r w:rsidRPr="00C417F3">
        <w:rPr>
          <w:sz w:val="24"/>
          <w:szCs w:val="24"/>
        </w:rPr>
        <w:t>a violatio</w:t>
      </w:r>
      <w:r w:rsidRPr="005F0490">
        <w:rPr>
          <w:sz w:val="24"/>
          <w:szCs w:val="24"/>
        </w:rPr>
        <w:t>n of applicable legal requirements, or</w:t>
      </w:r>
    </w:p>
    <w:p w14:paraId="63F13F5D" w14:textId="45FA2ED9" w:rsidR="003246E4" w:rsidRPr="005F0490" w:rsidRDefault="003F4F72" w:rsidP="00A31CA0">
      <w:pPr>
        <w:pStyle w:val="ListParagraph"/>
        <w:numPr>
          <w:ilvl w:val="2"/>
          <w:numId w:val="3"/>
        </w:numPr>
        <w:tabs>
          <w:tab w:val="left" w:pos="1885"/>
        </w:tabs>
        <w:spacing w:line="480" w:lineRule="auto"/>
        <w:ind w:left="90" w:right="0" w:firstLine="1468"/>
      </w:pPr>
      <w:r w:rsidRPr="000818FC">
        <w:rPr>
          <w:sz w:val="24"/>
          <w:szCs w:val="24"/>
        </w:rPr>
        <w:t>The</w:t>
      </w:r>
      <w:r w:rsidRPr="000818FC">
        <w:rPr>
          <w:spacing w:val="-3"/>
          <w:sz w:val="24"/>
          <w:szCs w:val="24"/>
        </w:rPr>
        <w:t xml:space="preserve"> </w:t>
      </w:r>
      <w:r w:rsidRPr="000818FC">
        <w:rPr>
          <w:sz w:val="24"/>
          <w:szCs w:val="24"/>
        </w:rPr>
        <w:t>development</w:t>
      </w:r>
      <w:r w:rsidRPr="000818FC">
        <w:rPr>
          <w:spacing w:val="-2"/>
          <w:sz w:val="24"/>
          <w:szCs w:val="24"/>
        </w:rPr>
        <w:t xml:space="preserve"> </w:t>
      </w:r>
      <w:r w:rsidRPr="000818FC">
        <w:rPr>
          <w:sz w:val="24"/>
          <w:szCs w:val="24"/>
        </w:rPr>
        <w:t>standard</w:t>
      </w:r>
      <w:r w:rsidRPr="000818FC">
        <w:rPr>
          <w:spacing w:val="-2"/>
          <w:sz w:val="24"/>
          <w:szCs w:val="24"/>
        </w:rPr>
        <w:t xml:space="preserve"> </w:t>
      </w:r>
      <w:r w:rsidRPr="000818FC">
        <w:rPr>
          <w:sz w:val="24"/>
          <w:szCs w:val="24"/>
        </w:rPr>
        <w:t>is</w:t>
      </w:r>
      <w:r w:rsidRPr="000818FC">
        <w:rPr>
          <w:spacing w:val="-2"/>
          <w:sz w:val="24"/>
          <w:szCs w:val="24"/>
        </w:rPr>
        <w:t xml:space="preserve"> </w:t>
      </w:r>
      <w:r w:rsidRPr="000818FC">
        <w:rPr>
          <w:sz w:val="24"/>
          <w:szCs w:val="24"/>
        </w:rPr>
        <w:t>needed</w:t>
      </w:r>
      <w:r w:rsidRPr="000818FC">
        <w:rPr>
          <w:spacing w:val="-2"/>
          <w:sz w:val="24"/>
          <w:szCs w:val="24"/>
        </w:rPr>
        <w:t xml:space="preserve"> </w:t>
      </w:r>
      <w:r w:rsidRPr="000818FC">
        <w:rPr>
          <w:sz w:val="24"/>
          <w:szCs w:val="24"/>
        </w:rPr>
        <w:t>to</w:t>
      </w:r>
      <w:r w:rsidRPr="000818FC">
        <w:rPr>
          <w:spacing w:val="-2"/>
          <w:sz w:val="24"/>
          <w:szCs w:val="24"/>
        </w:rPr>
        <w:t xml:space="preserve"> </w:t>
      </w:r>
      <w:r w:rsidRPr="000818FC">
        <w:rPr>
          <w:sz w:val="24"/>
          <w:szCs w:val="24"/>
        </w:rPr>
        <w:t>maintain</w:t>
      </w:r>
      <w:r w:rsidRPr="000818FC">
        <w:rPr>
          <w:spacing w:val="-2"/>
          <w:sz w:val="24"/>
          <w:szCs w:val="24"/>
        </w:rPr>
        <w:t xml:space="preserve"> </w:t>
      </w:r>
      <w:r w:rsidRPr="000818FC">
        <w:rPr>
          <w:sz w:val="24"/>
          <w:szCs w:val="24"/>
        </w:rPr>
        <w:t>public</w:t>
      </w:r>
      <w:r w:rsidRPr="000818FC">
        <w:rPr>
          <w:spacing w:val="-2"/>
          <w:sz w:val="24"/>
          <w:szCs w:val="24"/>
        </w:rPr>
        <w:t xml:space="preserve"> </w:t>
      </w:r>
      <w:r w:rsidRPr="000818FC">
        <w:rPr>
          <w:sz w:val="24"/>
          <w:szCs w:val="24"/>
        </w:rPr>
        <w:t>safety</w:t>
      </w:r>
      <w:r w:rsidRPr="000818FC">
        <w:rPr>
          <w:spacing w:val="-2"/>
          <w:sz w:val="24"/>
          <w:szCs w:val="24"/>
        </w:rPr>
        <w:t xml:space="preserve"> </w:t>
      </w:r>
      <w:r w:rsidRPr="000818FC">
        <w:rPr>
          <w:sz w:val="24"/>
          <w:szCs w:val="24"/>
        </w:rPr>
        <w:t>or</w:t>
      </w:r>
      <w:r w:rsidRPr="000818FC">
        <w:rPr>
          <w:spacing w:val="-2"/>
          <w:sz w:val="24"/>
          <w:szCs w:val="24"/>
        </w:rPr>
        <w:t xml:space="preserve"> public</w:t>
      </w:r>
      <w:r w:rsidR="00804550" w:rsidRPr="000818FC">
        <w:rPr>
          <w:spacing w:val="-2"/>
          <w:sz w:val="24"/>
          <w:szCs w:val="24"/>
        </w:rPr>
        <w:t xml:space="preserve"> </w:t>
      </w:r>
      <w:r w:rsidRPr="005F0490">
        <w:rPr>
          <w:spacing w:val="-4"/>
          <w:sz w:val="24"/>
          <w:szCs w:val="24"/>
        </w:rPr>
        <w:t>use.</w:t>
      </w:r>
    </w:p>
    <w:p w14:paraId="3918C19B" w14:textId="1DE23C1E" w:rsidR="003246E4" w:rsidRPr="00C417F3" w:rsidRDefault="003F4F72" w:rsidP="00A31CA0">
      <w:pPr>
        <w:pStyle w:val="Heading1"/>
        <w:tabs>
          <w:tab w:val="left" w:pos="2107"/>
        </w:tabs>
        <w:spacing w:line="480" w:lineRule="auto"/>
        <w:ind w:left="839"/>
        <w:rPr>
          <w:u w:val="none"/>
        </w:rPr>
      </w:pPr>
      <w:r w:rsidRPr="005F0490">
        <w:rPr>
          <w:spacing w:val="-2"/>
          <w:u w:val="thick"/>
        </w:rPr>
        <w:t>16.25.060</w:t>
      </w:r>
      <w:r w:rsidRPr="005F0490">
        <w:rPr>
          <w:u w:val="thick"/>
        </w:rPr>
        <w:tab/>
        <w:t>Autho</w:t>
      </w:r>
      <w:r w:rsidRPr="00C417F3">
        <w:rPr>
          <w:u w:val="thick"/>
        </w:rPr>
        <w:t>rity</w:t>
      </w:r>
      <w:r w:rsidRPr="00C417F3">
        <w:rPr>
          <w:spacing w:val="-4"/>
          <w:u w:val="thick"/>
        </w:rPr>
        <w:t xml:space="preserve"> </w:t>
      </w:r>
      <w:r w:rsidRPr="00C417F3">
        <w:rPr>
          <w:u w:val="thick"/>
        </w:rPr>
        <w:t>to</w:t>
      </w:r>
      <w:r w:rsidRPr="00C417F3">
        <w:rPr>
          <w:spacing w:val="-4"/>
          <w:u w:val="thick"/>
        </w:rPr>
        <w:t xml:space="preserve"> </w:t>
      </w:r>
      <w:r w:rsidRPr="00C417F3">
        <w:rPr>
          <w:u w:val="thick"/>
        </w:rPr>
        <w:t>use</w:t>
      </w:r>
      <w:r w:rsidRPr="00C417F3">
        <w:rPr>
          <w:spacing w:val="-4"/>
          <w:u w:val="thick"/>
        </w:rPr>
        <w:t xml:space="preserve"> </w:t>
      </w:r>
      <w:r w:rsidRPr="00C417F3">
        <w:rPr>
          <w:u w:val="thick"/>
        </w:rPr>
        <w:t>Support</w:t>
      </w:r>
      <w:r w:rsidRPr="00C417F3">
        <w:rPr>
          <w:spacing w:val="-3"/>
          <w:u w:val="thick"/>
        </w:rPr>
        <w:t xml:space="preserve"> </w:t>
      </w:r>
      <w:r w:rsidRPr="00C417F3">
        <w:rPr>
          <w:spacing w:val="-2"/>
          <w:u w:val="thick"/>
        </w:rPr>
        <w:t>Structures.</w:t>
      </w:r>
    </w:p>
    <w:p w14:paraId="6A0A07E2" w14:textId="2B4DBAF0" w:rsidR="003246E4" w:rsidRPr="00C417F3" w:rsidRDefault="003F4F72" w:rsidP="00E65D23">
      <w:pPr>
        <w:pStyle w:val="ListParagraph"/>
        <w:numPr>
          <w:ilvl w:val="0"/>
          <w:numId w:val="2"/>
        </w:numPr>
        <w:tabs>
          <w:tab w:val="left" w:pos="1200"/>
        </w:tabs>
        <w:spacing w:before="80" w:line="480" w:lineRule="auto"/>
        <w:ind w:left="119" w:right="117" w:firstLine="720"/>
        <w:rPr>
          <w:sz w:val="24"/>
          <w:szCs w:val="24"/>
        </w:rPr>
      </w:pPr>
      <w:r w:rsidRPr="00C417F3">
        <w:rPr>
          <w:sz w:val="24"/>
          <w:szCs w:val="24"/>
        </w:rPr>
        <w:t>County Infrastructure.</w:t>
      </w:r>
      <w:r w:rsidRPr="00C417F3">
        <w:rPr>
          <w:spacing w:val="40"/>
          <w:sz w:val="24"/>
          <w:szCs w:val="24"/>
        </w:rPr>
        <w:t xml:space="preserve"> </w:t>
      </w:r>
      <w:r w:rsidRPr="00C417F3">
        <w:rPr>
          <w:sz w:val="24"/>
          <w:szCs w:val="24"/>
        </w:rPr>
        <w:t xml:space="preserve">The placement of SCFs on county infrastructure in the </w:t>
      </w:r>
      <w:r w:rsidR="001D0D5E">
        <w:rPr>
          <w:sz w:val="24"/>
          <w:szCs w:val="24"/>
        </w:rPr>
        <w:t>Highway</w:t>
      </w:r>
      <w:r w:rsidRPr="00C417F3">
        <w:rPr>
          <w:sz w:val="24"/>
          <w:szCs w:val="24"/>
        </w:rPr>
        <w:t xml:space="preserve"> shall be subject to a written agreement or master license agreement with the county.</w:t>
      </w:r>
      <w:r w:rsidRPr="00C417F3">
        <w:rPr>
          <w:spacing w:val="35"/>
          <w:sz w:val="24"/>
          <w:szCs w:val="24"/>
        </w:rPr>
        <w:t xml:space="preserve"> </w:t>
      </w:r>
      <w:r w:rsidRPr="00C417F3">
        <w:rPr>
          <w:sz w:val="24"/>
          <w:szCs w:val="24"/>
        </w:rPr>
        <w:t>The</w:t>
      </w:r>
      <w:r w:rsidRPr="00C417F3">
        <w:rPr>
          <w:spacing w:val="-16"/>
          <w:sz w:val="24"/>
          <w:szCs w:val="24"/>
        </w:rPr>
        <w:t xml:space="preserve"> </w:t>
      </w:r>
      <w:r w:rsidRPr="00C417F3">
        <w:rPr>
          <w:sz w:val="24"/>
          <w:szCs w:val="24"/>
        </w:rPr>
        <w:t>agreement</w:t>
      </w:r>
      <w:r w:rsidRPr="00C417F3">
        <w:rPr>
          <w:spacing w:val="-16"/>
          <w:sz w:val="24"/>
          <w:szCs w:val="24"/>
        </w:rPr>
        <w:t xml:space="preserve"> </w:t>
      </w:r>
      <w:r w:rsidRPr="00C417F3">
        <w:rPr>
          <w:sz w:val="24"/>
          <w:szCs w:val="24"/>
        </w:rPr>
        <w:t>shall</w:t>
      </w:r>
      <w:r w:rsidRPr="00C417F3">
        <w:rPr>
          <w:spacing w:val="-16"/>
          <w:sz w:val="24"/>
          <w:szCs w:val="24"/>
        </w:rPr>
        <w:t xml:space="preserve"> </w:t>
      </w:r>
      <w:r w:rsidRPr="00C417F3">
        <w:rPr>
          <w:sz w:val="24"/>
          <w:szCs w:val="24"/>
        </w:rPr>
        <w:t>specify</w:t>
      </w:r>
      <w:r w:rsidRPr="00C417F3">
        <w:rPr>
          <w:spacing w:val="-16"/>
          <w:sz w:val="24"/>
          <w:szCs w:val="24"/>
        </w:rPr>
        <w:t xml:space="preserve"> </w:t>
      </w:r>
      <w:r w:rsidRPr="00C417F3">
        <w:rPr>
          <w:sz w:val="24"/>
          <w:szCs w:val="24"/>
        </w:rPr>
        <w:t>the</w:t>
      </w:r>
      <w:r w:rsidRPr="00C417F3">
        <w:rPr>
          <w:spacing w:val="-16"/>
          <w:sz w:val="24"/>
          <w:szCs w:val="24"/>
        </w:rPr>
        <w:t xml:space="preserve"> </w:t>
      </w:r>
      <w:r w:rsidRPr="00C417F3">
        <w:rPr>
          <w:sz w:val="24"/>
          <w:szCs w:val="24"/>
        </w:rPr>
        <w:t>compensation</w:t>
      </w:r>
      <w:r w:rsidRPr="00C417F3">
        <w:rPr>
          <w:spacing w:val="-16"/>
          <w:sz w:val="24"/>
          <w:szCs w:val="24"/>
        </w:rPr>
        <w:t xml:space="preserve"> </w:t>
      </w:r>
      <w:r w:rsidRPr="00C417F3">
        <w:rPr>
          <w:sz w:val="24"/>
          <w:szCs w:val="24"/>
        </w:rPr>
        <w:t>to</w:t>
      </w:r>
      <w:r w:rsidRPr="00C417F3">
        <w:rPr>
          <w:spacing w:val="-16"/>
          <w:sz w:val="24"/>
          <w:szCs w:val="24"/>
        </w:rPr>
        <w:t xml:space="preserve"> </w:t>
      </w:r>
      <w:r w:rsidRPr="00C417F3">
        <w:rPr>
          <w:sz w:val="24"/>
          <w:szCs w:val="24"/>
        </w:rPr>
        <w:t>the</w:t>
      </w:r>
      <w:r w:rsidRPr="00C417F3">
        <w:rPr>
          <w:spacing w:val="-16"/>
          <w:sz w:val="24"/>
          <w:szCs w:val="24"/>
        </w:rPr>
        <w:t xml:space="preserve"> </w:t>
      </w:r>
      <w:r w:rsidRPr="00C417F3">
        <w:rPr>
          <w:sz w:val="24"/>
          <w:szCs w:val="24"/>
        </w:rPr>
        <w:t>county</w:t>
      </w:r>
      <w:r w:rsidRPr="00C417F3">
        <w:rPr>
          <w:spacing w:val="-16"/>
          <w:sz w:val="24"/>
          <w:szCs w:val="24"/>
        </w:rPr>
        <w:t xml:space="preserve"> </w:t>
      </w:r>
      <w:r w:rsidRPr="00C417F3">
        <w:rPr>
          <w:sz w:val="24"/>
          <w:szCs w:val="24"/>
        </w:rPr>
        <w:t>for</w:t>
      </w:r>
      <w:r w:rsidRPr="00C417F3">
        <w:rPr>
          <w:spacing w:val="-16"/>
          <w:sz w:val="24"/>
          <w:szCs w:val="24"/>
        </w:rPr>
        <w:t xml:space="preserve"> </w:t>
      </w:r>
      <w:r w:rsidRPr="00C417F3">
        <w:rPr>
          <w:sz w:val="24"/>
          <w:szCs w:val="24"/>
        </w:rPr>
        <w:t>use</w:t>
      </w:r>
      <w:r w:rsidRPr="00C417F3">
        <w:rPr>
          <w:spacing w:val="-16"/>
          <w:sz w:val="24"/>
          <w:szCs w:val="24"/>
        </w:rPr>
        <w:t xml:space="preserve"> </w:t>
      </w:r>
      <w:r w:rsidRPr="00C417F3">
        <w:rPr>
          <w:sz w:val="24"/>
          <w:szCs w:val="24"/>
        </w:rPr>
        <w:t>of</w:t>
      </w:r>
      <w:r w:rsidRPr="00C417F3">
        <w:rPr>
          <w:spacing w:val="-16"/>
          <w:sz w:val="24"/>
          <w:szCs w:val="24"/>
        </w:rPr>
        <w:t xml:space="preserve"> </w:t>
      </w:r>
      <w:r w:rsidRPr="00C417F3">
        <w:rPr>
          <w:sz w:val="24"/>
          <w:szCs w:val="24"/>
        </w:rPr>
        <w:t>the</w:t>
      </w:r>
      <w:r w:rsidRPr="00C417F3">
        <w:rPr>
          <w:spacing w:val="-16"/>
          <w:sz w:val="24"/>
          <w:szCs w:val="24"/>
        </w:rPr>
        <w:t xml:space="preserve"> </w:t>
      </w:r>
      <w:r w:rsidRPr="00C417F3">
        <w:rPr>
          <w:sz w:val="24"/>
          <w:szCs w:val="24"/>
        </w:rPr>
        <w:t>county infrastructure, including additional maintenance costs incurred by the county due to the placement</w:t>
      </w:r>
      <w:r w:rsidRPr="00C417F3">
        <w:rPr>
          <w:spacing w:val="-7"/>
          <w:sz w:val="24"/>
          <w:szCs w:val="24"/>
        </w:rPr>
        <w:t xml:space="preserve"> </w:t>
      </w:r>
      <w:r w:rsidRPr="00C417F3">
        <w:rPr>
          <w:sz w:val="24"/>
          <w:szCs w:val="24"/>
        </w:rPr>
        <w:t>of</w:t>
      </w:r>
      <w:r w:rsidRPr="00C417F3">
        <w:rPr>
          <w:spacing w:val="-7"/>
          <w:sz w:val="24"/>
          <w:szCs w:val="24"/>
        </w:rPr>
        <w:t xml:space="preserve"> </w:t>
      </w:r>
      <w:r w:rsidRPr="00C417F3">
        <w:rPr>
          <w:sz w:val="24"/>
          <w:szCs w:val="24"/>
        </w:rPr>
        <w:t>the</w:t>
      </w:r>
      <w:r w:rsidRPr="00C417F3">
        <w:rPr>
          <w:spacing w:val="-7"/>
          <w:sz w:val="24"/>
          <w:szCs w:val="24"/>
        </w:rPr>
        <w:t xml:space="preserve"> </w:t>
      </w:r>
      <w:r w:rsidRPr="00C417F3">
        <w:rPr>
          <w:sz w:val="24"/>
          <w:szCs w:val="24"/>
        </w:rPr>
        <w:t>SCF</w:t>
      </w:r>
      <w:r w:rsidRPr="00C417F3">
        <w:rPr>
          <w:spacing w:val="-7"/>
          <w:sz w:val="24"/>
          <w:szCs w:val="24"/>
        </w:rPr>
        <w:t xml:space="preserve"> </w:t>
      </w:r>
      <w:r w:rsidRPr="00C417F3">
        <w:rPr>
          <w:sz w:val="24"/>
          <w:szCs w:val="24"/>
        </w:rPr>
        <w:t>and</w:t>
      </w:r>
      <w:r w:rsidRPr="00C417F3">
        <w:rPr>
          <w:spacing w:val="-7"/>
          <w:sz w:val="24"/>
          <w:szCs w:val="24"/>
        </w:rPr>
        <w:t xml:space="preserve"> </w:t>
      </w:r>
      <w:r w:rsidRPr="00C417F3">
        <w:rPr>
          <w:sz w:val="24"/>
          <w:szCs w:val="24"/>
        </w:rPr>
        <w:t>associated</w:t>
      </w:r>
      <w:r w:rsidRPr="00C417F3">
        <w:rPr>
          <w:spacing w:val="-6"/>
          <w:sz w:val="24"/>
          <w:szCs w:val="24"/>
        </w:rPr>
        <w:t xml:space="preserve"> </w:t>
      </w:r>
      <w:r w:rsidRPr="00C417F3">
        <w:rPr>
          <w:sz w:val="24"/>
          <w:szCs w:val="24"/>
        </w:rPr>
        <w:t>equipment</w:t>
      </w:r>
      <w:r w:rsidRPr="00C417F3">
        <w:rPr>
          <w:spacing w:val="-6"/>
          <w:sz w:val="24"/>
          <w:szCs w:val="24"/>
        </w:rPr>
        <w:t xml:space="preserve"> </w:t>
      </w:r>
      <w:r w:rsidRPr="00C417F3">
        <w:rPr>
          <w:sz w:val="24"/>
          <w:szCs w:val="24"/>
        </w:rPr>
        <w:t>on</w:t>
      </w:r>
      <w:r w:rsidRPr="00C417F3">
        <w:rPr>
          <w:spacing w:val="-6"/>
          <w:sz w:val="24"/>
          <w:szCs w:val="24"/>
        </w:rPr>
        <w:t xml:space="preserve"> </w:t>
      </w:r>
      <w:r w:rsidRPr="00C417F3">
        <w:rPr>
          <w:sz w:val="24"/>
          <w:szCs w:val="24"/>
        </w:rPr>
        <w:t>county</w:t>
      </w:r>
      <w:r w:rsidRPr="00C417F3">
        <w:rPr>
          <w:spacing w:val="-6"/>
          <w:sz w:val="24"/>
          <w:szCs w:val="24"/>
        </w:rPr>
        <w:t xml:space="preserve"> </w:t>
      </w:r>
      <w:r w:rsidRPr="00C417F3">
        <w:rPr>
          <w:sz w:val="24"/>
          <w:szCs w:val="24"/>
        </w:rPr>
        <w:t>infrastructure.</w:t>
      </w:r>
      <w:r w:rsidRPr="00C417F3">
        <w:rPr>
          <w:spacing w:val="-7"/>
          <w:sz w:val="24"/>
          <w:szCs w:val="24"/>
        </w:rPr>
        <w:t xml:space="preserve"> </w:t>
      </w:r>
      <w:r w:rsidRPr="00C417F3">
        <w:rPr>
          <w:sz w:val="24"/>
          <w:szCs w:val="24"/>
        </w:rPr>
        <w:t>Any</w:t>
      </w:r>
      <w:r w:rsidRPr="00C417F3">
        <w:rPr>
          <w:spacing w:val="-6"/>
          <w:sz w:val="24"/>
          <w:szCs w:val="24"/>
        </w:rPr>
        <w:t xml:space="preserve"> </w:t>
      </w:r>
      <w:r w:rsidRPr="00C417F3">
        <w:rPr>
          <w:sz w:val="24"/>
          <w:szCs w:val="24"/>
        </w:rPr>
        <w:t>person</w:t>
      </w:r>
      <w:r w:rsidRPr="00C417F3">
        <w:rPr>
          <w:spacing w:val="-7"/>
          <w:sz w:val="24"/>
          <w:szCs w:val="24"/>
        </w:rPr>
        <w:t xml:space="preserve"> </w:t>
      </w:r>
      <w:r w:rsidRPr="00C417F3">
        <w:rPr>
          <w:sz w:val="24"/>
          <w:szCs w:val="24"/>
        </w:rPr>
        <w:t>or entity</w:t>
      </w:r>
      <w:r w:rsidRPr="00C417F3">
        <w:rPr>
          <w:spacing w:val="-14"/>
          <w:sz w:val="24"/>
          <w:szCs w:val="24"/>
        </w:rPr>
        <w:t xml:space="preserve"> </w:t>
      </w:r>
      <w:r w:rsidRPr="00C417F3">
        <w:rPr>
          <w:sz w:val="24"/>
          <w:szCs w:val="24"/>
        </w:rPr>
        <w:t>seeking</w:t>
      </w:r>
      <w:r w:rsidRPr="00C417F3">
        <w:rPr>
          <w:spacing w:val="-14"/>
          <w:sz w:val="24"/>
          <w:szCs w:val="24"/>
        </w:rPr>
        <w:t xml:space="preserve"> </w:t>
      </w:r>
      <w:r w:rsidRPr="00C417F3">
        <w:rPr>
          <w:sz w:val="24"/>
          <w:szCs w:val="24"/>
        </w:rPr>
        <w:t>an</w:t>
      </w:r>
      <w:r w:rsidRPr="00C417F3">
        <w:rPr>
          <w:spacing w:val="-14"/>
          <w:sz w:val="24"/>
          <w:szCs w:val="24"/>
        </w:rPr>
        <w:t xml:space="preserve"> </w:t>
      </w:r>
      <w:r w:rsidRPr="00C417F3">
        <w:rPr>
          <w:sz w:val="24"/>
          <w:szCs w:val="24"/>
        </w:rPr>
        <w:t>agreement</w:t>
      </w:r>
      <w:r w:rsidRPr="00C417F3">
        <w:rPr>
          <w:spacing w:val="-14"/>
          <w:sz w:val="24"/>
          <w:szCs w:val="24"/>
        </w:rPr>
        <w:t xml:space="preserve"> </w:t>
      </w:r>
      <w:r w:rsidRPr="00C417F3">
        <w:rPr>
          <w:sz w:val="24"/>
          <w:szCs w:val="24"/>
        </w:rPr>
        <w:t>or</w:t>
      </w:r>
      <w:r w:rsidRPr="00C417F3">
        <w:rPr>
          <w:spacing w:val="-11"/>
          <w:sz w:val="24"/>
          <w:szCs w:val="24"/>
        </w:rPr>
        <w:t xml:space="preserve"> </w:t>
      </w:r>
      <w:r w:rsidRPr="00C417F3">
        <w:rPr>
          <w:sz w:val="24"/>
          <w:szCs w:val="24"/>
        </w:rPr>
        <w:t>master</w:t>
      </w:r>
      <w:r w:rsidRPr="00C417F3">
        <w:rPr>
          <w:spacing w:val="-14"/>
          <w:sz w:val="24"/>
          <w:szCs w:val="24"/>
        </w:rPr>
        <w:t xml:space="preserve"> </w:t>
      </w:r>
      <w:r w:rsidRPr="00C417F3">
        <w:rPr>
          <w:sz w:val="24"/>
          <w:szCs w:val="24"/>
        </w:rPr>
        <w:t>license</w:t>
      </w:r>
      <w:r w:rsidRPr="00C417F3">
        <w:rPr>
          <w:spacing w:val="-14"/>
          <w:sz w:val="24"/>
          <w:szCs w:val="24"/>
        </w:rPr>
        <w:t xml:space="preserve"> </w:t>
      </w:r>
      <w:r w:rsidRPr="00C417F3">
        <w:rPr>
          <w:sz w:val="24"/>
          <w:szCs w:val="24"/>
        </w:rPr>
        <w:t>agreement</w:t>
      </w:r>
      <w:r w:rsidRPr="00C417F3">
        <w:rPr>
          <w:spacing w:val="-14"/>
          <w:sz w:val="24"/>
          <w:szCs w:val="24"/>
        </w:rPr>
        <w:t xml:space="preserve"> </w:t>
      </w:r>
      <w:r w:rsidRPr="00C417F3">
        <w:rPr>
          <w:sz w:val="24"/>
          <w:szCs w:val="24"/>
        </w:rPr>
        <w:t>with</w:t>
      </w:r>
      <w:r w:rsidRPr="00C417F3">
        <w:rPr>
          <w:spacing w:val="-12"/>
          <w:sz w:val="24"/>
          <w:szCs w:val="24"/>
        </w:rPr>
        <w:t xml:space="preserve"> </w:t>
      </w:r>
      <w:r w:rsidRPr="00C417F3">
        <w:rPr>
          <w:sz w:val="24"/>
          <w:szCs w:val="24"/>
        </w:rPr>
        <w:t>the</w:t>
      </w:r>
      <w:r w:rsidRPr="00C417F3">
        <w:rPr>
          <w:spacing w:val="-14"/>
          <w:sz w:val="24"/>
          <w:szCs w:val="24"/>
        </w:rPr>
        <w:t xml:space="preserve"> </w:t>
      </w:r>
      <w:r w:rsidRPr="00C417F3">
        <w:rPr>
          <w:sz w:val="24"/>
          <w:szCs w:val="24"/>
        </w:rPr>
        <w:t>county</w:t>
      </w:r>
      <w:r w:rsidRPr="00C417F3">
        <w:rPr>
          <w:spacing w:val="-14"/>
          <w:sz w:val="24"/>
          <w:szCs w:val="24"/>
        </w:rPr>
        <w:t xml:space="preserve"> </w:t>
      </w:r>
      <w:r w:rsidRPr="00C417F3">
        <w:rPr>
          <w:sz w:val="24"/>
          <w:szCs w:val="24"/>
        </w:rPr>
        <w:t>shall</w:t>
      </w:r>
      <w:r w:rsidRPr="00C417F3">
        <w:rPr>
          <w:spacing w:val="-14"/>
          <w:sz w:val="24"/>
          <w:szCs w:val="24"/>
        </w:rPr>
        <w:t xml:space="preserve"> </w:t>
      </w:r>
      <w:r w:rsidRPr="00C417F3">
        <w:rPr>
          <w:sz w:val="24"/>
          <w:szCs w:val="24"/>
        </w:rPr>
        <w:t>reimburse the county for all costs incurred in connection with its review of, and action upon such request.</w:t>
      </w:r>
      <w:r w:rsidRPr="00C417F3">
        <w:rPr>
          <w:spacing w:val="80"/>
          <w:sz w:val="24"/>
          <w:szCs w:val="24"/>
        </w:rPr>
        <w:t xml:space="preserve"> </w:t>
      </w:r>
      <w:r w:rsidRPr="00C417F3">
        <w:rPr>
          <w:sz w:val="24"/>
          <w:szCs w:val="24"/>
        </w:rPr>
        <w:t>Such agreement or master license agreement shall be signed by the county and the owner prior to the issuance of a permit on county infrastructure pursuant to this chapter.</w:t>
      </w:r>
      <w:r w:rsidRPr="00C417F3">
        <w:rPr>
          <w:spacing w:val="40"/>
          <w:sz w:val="24"/>
          <w:szCs w:val="24"/>
        </w:rPr>
        <w:t xml:space="preserve"> </w:t>
      </w:r>
      <w:r w:rsidRPr="00C417F3">
        <w:rPr>
          <w:sz w:val="24"/>
          <w:szCs w:val="24"/>
        </w:rPr>
        <w:t xml:space="preserve">Every agreement or master license agreement approved by the county for placement of SCF in the </w:t>
      </w:r>
      <w:r w:rsidR="001D0D5E">
        <w:rPr>
          <w:sz w:val="24"/>
          <w:szCs w:val="24"/>
        </w:rPr>
        <w:t>Highway</w:t>
      </w:r>
      <w:r w:rsidRPr="00C417F3">
        <w:rPr>
          <w:sz w:val="24"/>
          <w:szCs w:val="24"/>
        </w:rPr>
        <w:t xml:space="preserve"> shall be granted upon and be subject to such rules, regulations, restrictions, </w:t>
      </w:r>
      <w:proofErr w:type="gramStart"/>
      <w:r w:rsidRPr="00C417F3">
        <w:rPr>
          <w:sz w:val="24"/>
          <w:szCs w:val="24"/>
        </w:rPr>
        <w:t>terms</w:t>
      </w:r>
      <w:proofErr w:type="gramEnd"/>
      <w:r w:rsidRPr="00C417F3">
        <w:rPr>
          <w:sz w:val="24"/>
          <w:szCs w:val="24"/>
        </w:rPr>
        <w:t xml:space="preserve"> and conditions as are incorporated therein by reference, and except as otherwise expressly provided in the agreement or master license agreement,</w:t>
      </w:r>
      <w:r w:rsidRPr="00C417F3">
        <w:rPr>
          <w:spacing w:val="-8"/>
          <w:sz w:val="24"/>
          <w:szCs w:val="24"/>
        </w:rPr>
        <w:t xml:space="preserve"> </w:t>
      </w:r>
      <w:r w:rsidRPr="00C417F3">
        <w:rPr>
          <w:sz w:val="24"/>
          <w:szCs w:val="24"/>
        </w:rPr>
        <w:t>is</w:t>
      </w:r>
      <w:r w:rsidRPr="00C417F3">
        <w:rPr>
          <w:spacing w:val="-8"/>
          <w:sz w:val="24"/>
          <w:szCs w:val="24"/>
        </w:rPr>
        <w:t xml:space="preserve"> </w:t>
      </w:r>
      <w:r w:rsidRPr="00C417F3">
        <w:rPr>
          <w:sz w:val="24"/>
          <w:szCs w:val="24"/>
        </w:rPr>
        <w:t>subject</w:t>
      </w:r>
      <w:r w:rsidRPr="00C417F3">
        <w:rPr>
          <w:spacing w:val="-8"/>
          <w:sz w:val="24"/>
          <w:szCs w:val="24"/>
        </w:rPr>
        <w:t xml:space="preserve"> </w:t>
      </w:r>
      <w:r w:rsidRPr="00C417F3">
        <w:rPr>
          <w:sz w:val="24"/>
          <w:szCs w:val="24"/>
        </w:rPr>
        <w:t>to</w:t>
      </w:r>
      <w:r w:rsidRPr="00C417F3">
        <w:rPr>
          <w:spacing w:val="-8"/>
          <w:sz w:val="24"/>
          <w:szCs w:val="24"/>
        </w:rPr>
        <w:t xml:space="preserve"> </w:t>
      </w:r>
      <w:r w:rsidRPr="00C417F3">
        <w:rPr>
          <w:sz w:val="24"/>
          <w:szCs w:val="24"/>
        </w:rPr>
        <w:t>the</w:t>
      </w:r>
      <w:r w:rsidRPr="00C417F3">
        <w:rPr>
          <w:spacing w:val="-8"/>
          <w:sz w:val="24"/>
          <w:szCs w:val="24"/>
        </w:rPr>
        <w:t xml:space="preserve"> </w:t>
      </w:r>
      <w:r w:rsidRPr="00C417F3">
        <w:rPr>
          <w:sz w:val="24"/>
          <w:szCs w:val="24"/>
        </w:rPr>
        <w:t>rules,</w:t>
      </w:r>
      <w:r w:rsidRPr="00C417F3">
        <w:rPr>
          <w:spacing w:val="-8"/>
          <w:sz w:val="24"/>
          <w:szCs w:val="24"/>
        </w:rPr>
        <w:t xml:space="preserve"> </w:t>
      </w:r>
      <w:r w:rsidRPr="00C417F3">
        <w:rPr>
          <w:sz w:val="24"/>
          <w:szCs w:val="24"/>
        </w:rPr>
        <w:t>regulations,</w:t>
      </w:r>
      <w:r w:rsidRPr="00C417F3">
        <w:rPr>
          <w:spacing w:val="-8"/>
          <w:sz w:val="24"/>
          <w:szCs w:val="24"/>
        </w:rPr>
        <w:t xml:space="preserve"> </w:t>
      </w:r>
      <w:r w:rsidRPr="00C417F3">
        <w:rPr>
          <w:sz w:val="24"/>
          <w:szCs w:val="24"/>
        </w:rPr>
        <w:t>restrictions,</w:t>
      </w:r>
      <w:r w:rsidRPr="00C417F3">
        <w:rPr>
          <w:spacing w:val="-8"/>
          <w:sz w:val="24"/>
          <w:szCs w:val="24"/>
        </w:rPr>
        <w:t xml:space="preserve"> </w:t>
      </w:r>
      <w:r w:rsidRPr="00C417F3">
        <w:rPr>
          <w:sz w:val="24"/>
          <w:szCs w:val="24"/>
        </w:rPr>
        <w:t>terms</w:t>
      </w:r>
      <w:r w:rsidRPr="00C417F3">
        <w:rPr>
          <w:spacing w:val="-8"/>
          <w:sz w:val="24"/>
          <w:szCs w:val="24"/>
        </w:rPr>
        <w:t xml:space="preserve"> </w:t>
      </w:r>
      <w:r w:rsidRPr="00C417F3">
        <w:rPr>
          <w:sz w:val="24"/>
          <w:szCs w:val="24"/>
        </w:rPr>
        <w:t>and</w:t>
      </w:r>
      <w:r w:rsidRPr="00C417F3">
        <w:rPr>
          <w:spacing w:val="-8"/>
          <w:sz w:val="24"/>
          <w:szCs w:val="24"/>
        </w:rPr>
        <w:t xml:space="preserve"> </w:t>
      </w:r>
      <w:r w:rsidRPr="00C417F3">
        <w:rPr>
          <w:sz w:val="24"/>
          <w:szCs w:val="24"/>
        </w:rPr>
        <w:t>conditions</w:t>
      </w:r>
      <w:r w:rsidRPr="00C417F3">
        <w:rPr>
          <w:spacing w:val="-8"/>
          <w:sz w:val="24"/>
          <w:szCs w:val="24"/>
        </w:rPr>
        <w:t xml:space="preserve"> </w:t>
      </w:r>
      <w:r w:rsidRPr="00C417F3">
        <w:rPr>
          <w:sz w:val="24"/>
          <w:szCs w:val="24"/>
        </w:rPr>
        <w:t>set</w:t>
      </w:r>
      <w:r w:rsidRPr="00C417F3">
        <w:rPr>
          <w:spacing w:val="-8"/>
          <w:sz w:val="24"/>
          <w:szCs w:val="24"/>
        </w:rPr>
        <w:t xml:space="preserve"> </w:t>
      </w:r>
      <w:r w:rsidRPr="00C417F3">
        <w:rPr>
          <w:sz w:val="24"/>
          <w:szCs w:val="24"/>
        </w:rPr>
        <w:t>forth in this chapter.</w:t>
      </w:r>
    </w:p>
    <w:p w14:paraId="1DDD5381" w14:textId="600951F1" w:rsidR="003246E4" w:rsidRPr="00C417F3" w:rsidRDefault="003F4F72" w:rsidP="006D6C22">
      <w:pPr>
        <w:pStyle w:val="ListParagraph"/>
        <w:numPr>
          <w:ilvl w:val="0"/>
          <w:numId w:val="2"/>
        </w:numPr>
        <w:tabs>
          <w:tab w:val="left" w:pos="1200"/>
        </w:tabs>
        <w:spacing w:line="480" w:lineRule="auto"/>
        <w:ind w:right="116" w:firstLine="720"/>
        <w:rPr>
          <w:sz w:val="24"/>
          <w:szCs w:val="24"/>
        </w:rPr>
      </w:pPr>
      <w:r w:rsidRPr="00C417F3">
        <w:rPr>
          <w:sz w:val="24"/>
          <w:szCs w:val="24"/>
        </w:rPr>
        <w:t>Other</w:t>
      </w:r>
      <w:r w:rsidRPr="00C417F3">
        <w:rPr>
          <w:spacing w:val="-1"/>
          <w:sz w:val="24"/>
          <w:szCs w:val="24"/>
        </w:rPr>
        <w:t xml:space="preserve"> </w:t>
      </w:r>
      <w:r w:rsidRPr="00C417F3">
        <w:rPr>
          <w:sz w:val="24"/>
          <w:szCs w:val="24"/>
        </w:rPr>
        <w:t>Support</w:t>
      </w:r>
      <w:r w:rsidRPr="00C417F3">
        <w:rPr>
          <w:spacing w:val="-1"/>
          <w:sz w:val="24"/>
          <w:szCs w:val="24"/>
        </w:rPr>
        <w:t xml:space="preserve"> </w:t>
      </w:r>
      <w:r w:rsidRPr="00C417F3">
        <w:rPr>
          <w:sz w:val="24"/>
          <w:szCs w:val="24"/>
        </w:rPr>
        <w:t>Structures.</w:t>
      </w:r>
      <w:r w:rsidRPr="00C417F3">
        <w:rPr>
          <w:spacing w:val="40"/>
          <w:sz w:val="24"/>
          <w:szCs w:val="24"/>
        </w:rPr>
        <w:t xml:space="preserve"> </w:t>
      </w:r>
      <w:r w:rsidRPr="00C417F3">
        <w:rPr>
          <w:sz w:val="24"/>
          <w:szCs w:val="24"/>
        </w:rPr>
        <w:t>The</w:t>
      </w:r>
      <w:r w:rsidRPr="00C417F3">
        <w:rPr>
          <w:spacing w:val="-1"/>
          <w:sz w:val="24"/>
          <w:szCs w:val="24"/>
        </w:rPr>
        <w:t xml:space="preserve"> </w:t>
      </w:r>
      <w:r w:rsidRPr="00C417F3">
        <w:rPr>
          <w:sz w:val="24"/>
          <w:szCs w:val="24"/>
        </w:rPr>
        <w:t>placement</w:t>
      </w:r>
      <w:r w:rsidRPr="00C417F3">
        <w:rPr>
          <w:spacing w:val="-1"/>
          <w:sz w:val="24"/>
          <w:szCs w:val="24"/>
        </w:rPr>
        <w:t xml:space="preserve"> </w:t>
      </w:r>
      <w:r w:rsidRPr="00C417F3">
        <w:rPr>
          <w:sz w:val="24"/>
          <w:szCs w:val="24"/>
        </w:rPr>
        <w:t>of</w:t>
      </w:r>
      <w:r w:rsidRPr="00C417F3">
        <w:rPr>
          <w:spacing w:val="-1"/>
          <w:sz w:val="24"/>
          <w:szCs w:val="24"/>
        </w:rPr>
        <w:t xml:space="preserve"> </w:t>
      </w:r>
      <w:r w:rsidRPr="00C417F3">
        <w:rPr>
          <w:sz w:val="24"/>
          <w:szCs w:val="24"/>
        </w:rPr>
        <w:t>SCF</w:t>
      </w:r>
      <w:r w:rsidRPr="00C417F3">
        <w:rPr>
          <w:spacing w:val="-1"/>
          <w:sz w:val="24"/>
          <w:szCs w:val="24"/>
        </w:rPr>
        <w:t xml:space="preserve"> </w:t>
      </w:r>
      <w:r w:rsidRPr="00C417F3">
        <w:rPr>
          <w:sz w:val="24"/>
          <w:szCs w:val="24"/>
        </w:rPr>
        <w:t>on</w:t>
      </w:r>
      <w:r w:rsidRPr="00C417F3">
        <w:rPr>
          <w:spacing w:val="-1"/>
          <w:sz w:val="24"/>
          <w:szCs w:val="24"/>
        </w:rPr>
        <w:t xml:space="preserve"> </w:t>
      </w:r>
      <w:r w:rsidRPr="00C417F3">
        <w:rPr>
          <w:sz w:val="24"/>
          <w:szCs w:val="24"/>
        </w:rPr>
        <w:t>support structures</w:t>
      </w:r>
      <w:r w:rsidRPr="00C417F3">
        <w:rPr>
          <w:spacing w:val="-1"/>
          <w:sz w:val="24"/>
          <w:szCs w:val="24"/>
        </w:rPr>
        <w:t xml:space="preserve"> </w:t>
      </w:r>
      <w:r w:rsidRPr="00C417F3">
        <w:rPr>
          <w:sz w:val="24"/>
          <w:szCs w:val="24"/>
        </w:rPr>
        <w:t>in</w:t>
      </w:r>
      <w:r w:rsidRPr="00C417F3">
        <w:rPr>
          <w:spacing w:val="-1"/>
          <w:sz w:val="24"/>
          <w:szCs w:val="24"/>
        </w:rPr>
        <w:t xml:space="preserve"> </w:t>
      </w:r>
      <w:r w:rsidRPr="00C417F3">
        <w:rPr>
          <w:sz w:val="24"/>
          <w:szCs w:val="24"/>
        </w:rPr>
        <w:t xml:space="preserve">the </w:t>
      </w:r>
      <w:r w:rsidR="001D0D5E">
        <w:rPr>
          <w:sz w:val="24"/>
          <w:szCs w:val="24"/>
        </w:rPr>
        <w:lastRenderedPageBreak/>
        <w:t>Highway</w:t>
      </w:r>
      <w:r w:rsidRPr="00C417F3">
        <w:rPr>
          <w:sz w:val="24"/>
          <w:szCs w:val="24"/>
        </w:rPr>
        <w:t xml:space="preserve"> that is not county infrastructure shall be authorized by the entity that owns, operates and/or controls the support structure.</w:t>
      </w:r>
    </w:p>
    <w:p w14:paraId="4ED92CA4" w14:textId="77777777" w:rsidR="003246E4" w:rsidRPr="00C417F3" w:rsidRDefault="003F4F72" w:rsidP="00A31CA0">
      <w:pPr>
        <w:pStyle w:val="Heading1"/>
        <w:spacing w:line="480" w:lineRule="auto"/>
        <w:jc w:val="both"/>
        <w:rPr>
          <w:u w:val="none"/>
        </w:rPr>
      </w:pPr>
      <w:r w:rsidRPr="00C417F3">
        <w:rPr>
          <w:u w:val="thick"/>
        </w:rPr>
        <w:t>16.25.070</w:t>
      </w:r>
      <w:r w:rsidRPr="00C417F3">
        <w:rPr>
          <w:spacing w:val="57"/>
          <w:u w:val="thick"/>
        </w:rPr>
        <w:t xml:space="preserve"> </w:t>
      </w:r>
      <w:r w:rsidRPr="00C417F3">
        <w:rPr>
          <w:u w:val="thick"/>
        </w:rPr>
        <w:t>Violations,</w:t>
      </w:r>
      <w:r w:rsidRPr="00C417F3">
        <w:rPr>
          <w:spacing w:val="-3"/>
          <w:u w:val="thick"/>
        </w:rPr>
        <w:t xml:space="preserve"> </w:t>
      </w:r>
      <w:r w:rsidRPr="00C417F3">
        <w:rPr>
          <w:u w:val="thick"/>
        </w:rPr>
        <w:t>unpermitted</w:t>
      </w:r>
      <w:r w:rsidRPr="00C417F3">
        <w:rPr>
          <w:spacing w:val="-4"/>
          <w:u w:val="thick"/>
        </w:rPr>
        <w:t xml:space="preserve"> </w:t>
      </w:r>
      <w:r w:rsidRPr="00C417F3">
        <w:rPr>
          <w:u w:val="thick"/>
        </w:rPr>
        <w:t>facilities,</w:t>
      </w:r>
      <w:r w:rsidRPr="00C417F3">
        <w:rPr>
          <w:spacing w:val="-3"/>
          <w:u w:val="thick"/>
        </w:rPr>
        <w:t xml:space="preserve"> </w:t>
      </w:r>
      <w:proofErr w:type="gramStart"/>
      <w:r w:rsidRPr="00C417F3">
        <w:rPr>
          <w:u w:val="thick"/>
        </w:rPr>
        <w:t>revocations</w:t>
      </w:r>
      <w:proofErr w:type="gramEnd"/>
      <w:r w:rsidRPr="00C417F3">
        <w:rPr>
          <w:spacing w:val="-4"/>
          <w:u w:val="thick"/>
        </w:rPr>
        <w:t xml:space="preserve"> </w:t>
      </w:r>
      <w:r w:rsidRPr="00C417F3">
        <w:rPr>
          <w:u w:val="thick"/>
        </w:rPr>
        <w:t>and</w:t>
      </w:r>
      <w:r w:rsidRPr="00C417F3">
        <w:rPr>
          <w:spacing w:val="-3"/>
          <w:u w:val="thick"/>
        </w:rPr>
        <w:t xml:space="preserve"> </w:t>
      </w:r>
      <w:r w:rsidRPr="00C417F3">
        <w:rPr>
          <w:spacing w:val="-2"/>
          <w:u w:val="thick"/>
        </w:rPr>
        <w:t>relocations.</w:t>
      </w:r>
    </w:p>
    <w:p w14:paraId="19500F1F" w14:textId="1B7B3E7E" w:rsidR="003246E4" w:rsidRPr="00C417F3" w:rsidRDefault="003F4F72" w:rsidP="006D6C22">
      <w:pPr>
        <w:pStyle w:val="ListParagraph"/>
        <w:numPr>
          <w:ilvl w:val="0"/>
          <w:numId w:val="1"/>
        </w:numPr>
        <w:tabs>
          <w:tab w:val="left" w:pos="1200"/>
        </w:tabs>
        <w:spacing w:before="92" w:line="480" w:lineRule="auto"/>
        <w:ind w:left="119" w:right="117" w:firstLine="720"/>
        <w:rPr>
          <w:sz w:val="24"/>
          <w:szCs w:val="24"/>
        </w:rPr>
      </w:pPr>
      <w:r w:rsidRPr="00C417F3">
        <w:rPr>
          <w:sz w:val="24"/>
          <w:szCs w:val="24"/>
        </w:rPr>
        <w:t>Violations.</w:t>
      </w:r>
      <w:r w:rsidRPr="00C417F3">
        <w:rPr>
          <w:spacing w:val="24"/>
          <w:sz w:val="24"/>
          <w:szCs w:val="24"/>
        </w:rPr>
        <w:t xml:space="preserve"> </w:t>
      </w:r>
      <w:r w:rsidRPr="00C417F3">
        <w:rPr>
          <w:sz w:val="24"/>
          <w:szCs w:val="24"/>
        </w:rPr>
        <w:t>Any</w:t>
      </w:r>
      <w:r w:rsidRPr="00C417F3">
        <w:rPr>
          <w:spacing w:val="-16"/>
          <w:sz w:val="24"/>
          <w:szCs w:val="24"/>
        </w:rPr>
        <w:t xml:space="preserve"> </w:t>
      </w:r>
      <w:r w:rsidRPr="00C417F3">
        <w:rPr>
          <w:sz w:val="24"/>
          <w:szCs w:val="24"/>
        </w:rPr>
        <w:t>violation</w:t>
      </w:r>
      <w:r w:rsidRPr="00C417F3">
        <w:rPr>
          <w:spacing w:val="-17"/>
          <w:sz w:val="24"/>
          <w:szCs w:val="24"/>
        </w:rPr>
        <w:t xml:space="preserve"> </w:t>
      </w:r>
      <w:r w:rsidRPr="00C417F3">
        <w:rPr>
          <w:sz w:val="24"/>
          <w:szCs w:val="24"/>
        </w:rPr>
        <w:t>of</w:t>
      </w:r>
      <w:r w:rsidRPr="00C417F3">
        <w:rPr>
          <w:spacing w:val="-17"/>
          <w:sz w:val="24"/>
          <w:szCs w:val="24"/>
        </w:rPr>
        <w:t xml:space="preserve"> </w:t>
      </w:r>
      <w:r w:rsidRPr="00C417F3">
        <w:rPr>
          <w:sz w:val="24"/>
          <w:szCs w:val="24"/>
        </w:rPr>
        <w:t>this</w:t>
      </w:r>
      <w:r w:rsidRPr="00C417F3">
        <w:rPr>
          <w:spacing w:val="-16"/>
          <w:sz w:val="24"/>
          <w:szCs w:val="24"/>
        </w:rPr>
        <w:t xml:space="preserve"> </w:t>
      </w:r>
      <w:r w:rsidRPr="00C417F3">
        <w:rPr>
          <w:sz w:val="24"/>
          <w:szCs w:val="24"/>
        </w:rPr>
        <w:t>chapter</w:t>
      </w:r>
      <w:r w:rsidR="000A7D6C" w:rsidRPr="008C5BA7">
        <w:rPr>
          <w:color w:val="FF0000"/>
          <w:sz w:val="24"/>
          <w:szCs w:val="24"/>
        </w:rPr>
        <w:t>, including violations of federal, state, and county laws</w:t>
      </w:r>
      <w:r w:rsidR="00A97C60" w:rsidRPr="008C5BA7">
        <w:rPr>
          <w:color w:val="FF0000"/>
          <w:sz w:val="24"/>
          <w:szCs w:val="24"/>
        </w:rPr>
        <w:t>,</w:t>
      </w:r>
      <w:r w:rsidRPr="008C5BA7">
        <w:rPr>
          <w:color w:val="FF0000"/>
          <w:spacing w:val="-17"/>
          <w:sz w:val="24"/>
          <w:szCs w:val="24"/>
        </w:rPr>
        <w:t xml:space="preserve"> </w:t>
      </w:r>
      <w:r w:rsidRPr="00C417F3">
        <w:rPr>
          <w:sz w:val="24"/>
          <w:szCs w:val="24"/>
        </w:rPr>
        <w:t>by</w:t>
      </w:r>
      <w:r w:rsidRPr="00C417F3">
        <w:rPr>
          <w:spacing w:val="-17"/>
          <w:sz w:val="24"/>
          <w:szCs w:val="24"/>
        </w:rPr>
        <w:t xml:space="preserve"> </w:t>
      </w:r>
      <w:r w:rsidRPr="00C417F3">
        <w:rPr>
          <w:sz w:val="24"/>
          <w:szCs w:val="24"/>
        </w:rPr>
        <w:t>a</w:t>
      </w:r>
      <w:r w:rsidRPr="00C417F3">
        <w:rPr>
          <w:spacing w:val="-16"/>
          <w:sz w:val="24"/>
          <w:szCs w:val="24"/>
        </w:rPr>
        <w:t xml:space="preserve"> </w:t>
      </w:r>
      <w:r w:rsidRPr="00C417F3">
        <w:rPr>
          <w:sz w:val="24"/>
          <w:szCs w:val="24"/>
        </w:rPr>
        <w:t>permittee</w:t>
      </w:r>
      <w:r w:rsidRPr="00C417F3">
        <w:rPr>
          <w:spacing w:val="-17"/>
          <w:sz w:val="24"/>
          <w:szCs w:val="24"/>
        </w:rPr>
        <w:t xml:space="preserve"> </w:t>
      </w:r>
      <w:r w:rsidRPr="00C417F3">
        <w:rPr>
          <w:sz w:val="24"/>
          <w:szCs w:val="24"/>
        </w:rPr>
        <w:t>or</w:t>
      </w:r>
      <w:r w:rsidRPr="00C417F3">
        <w:rPr>
          <w:spacing w:val="-17"/>
          <w:sz w:val="24"/>
          <w:szCs w:val="24"/>
        </w:rPr>
        <w:t xml:space="preserve"> </w:t>
      </w:r>
      <w:r w:rsidRPr="00C417F3">
        <w:rPr>
          <w:sz w:val="24"/>
          <w:szCs w:val="24"/>
        </w:rPr>
        <w:t>owner</w:t>
      </w:r>
      <w:r w:rsidRPr="00C417F3">
        <w:rPr>
          <w:spacing w:val="-16"/>
          <w:sz w:val="24"/>
          <w:szCs w:val="24"/>
        </w:rPr>
        <w:t xml:space="preserve"> </w:t>
      </w:r>
      <w:r w:rsidRPr="00C417F3">
        <w:rPr>
          <w:sz w:val="24"/>
          <w:szCs w:val="24"/>
        </w:rPr>
        <w:t>shall</w:t>
      </w:r>
      <w:r w:rsidRPr="00C417F3">
        <w:rPr>
          <w:spacing w:val="-17"/>
          <w:sz w:val="24"/>
          <w:szCs w:val="24"/>
        </w:rPr>
        <w:t xml:space="preserve"> </w:t>
      </w:r>
      <w:r w:rsidRPr="00C417F3">
        <w:rPr>
          <w:sz w:val="24"/>
          <w:szCs w:val="24"/>
        </w:rPr>
        <w:t>be</w:t>
      </w:r>
      <w:r w:rsidRPr="00C417F3">
        <w:rPr>
          <w:spacing w:val="-17"/>
          <w:sz w:val="24"/>
          <w:szCs w:val="24"/>
        </w:rPr>
        <w:t xml:space="preserve"> </w:t>
      </w:r>
      <w:r w:rsidRPr="00C417F3">
        <w:rPr>
          <w:sz w:val="24"/>
          <w:szCs w:val="24"/>
        </w:rPr>
        <w:t>subject to the same penalties described in Chapter 16.28 of the county code.</w:t>
      </w:r>
      <w:r w:rsidRPr="00C417F3">
        <w:rPr>
          <w:spacing w:val="40"/>
          <w:sz w:val="24"/>
          <w:szCs w:val="24"/>
        </w:rPr>
        <w:t xml:space="preserve"> </w:t>
      </w:r>
      <w:r w:rsidRPr="00C417F3">
        <w:rPr>
          <w:sz w:val="24"/>
          <w:szCs w:val="24"/>
        </w:rPr>
        <w:t>Penalties for violations of any agreement or master license agreement between the owner and the county, if applicable, are in addition to penalties for violations of the county code.</w:t>
      </w:r>
    </w:p>
    <w:p w14:paraId="31748C50" w14:textId="0E873482" w:rsidR="003246E4" w:rsidRPr="00C417F3" w:rsidRDefault="003F4F72">
      <w:pPr>
        <w:pStyle w:val="ListParagraph"/>
        <w:numPr>
          <w:ilvl w:val="0"/>
          <w:numId w:val="1"/>
        </w:numPr>
        <w:tabs>
          <w:tab w:val="left" w:pos="1200"/>
        </w:tabs>
        <w:spacing w:before="80" w:line="480" w:lineRule="auto"/>
        <w:ind w:right="117" w:firstLine="720"/>
        <w:rPr>
          <w:sz w:val="24"/>
          <w:szCs w:val="24"/>
        </w:rPr>
      </w:pPr>
      <w:r w:rsidRPr="00C417F3">
        <w:rPr>
          <w:sz w:val="24"/>
          <w:szCs w:val="24"/>
        </w:rPr>
        <w:t>Unpermitted</w:t>
      </w:r>
      <w:r w:rsidRPr="00C417F3">
        <w:rPr>
          <w:spacing w:val="-5"/>
          <w:sz w:val="24"/>
          <w:szCs w:val="24"/>
        </w:rPr>
        <w:t xml:space="preserve"> </w:t>
      </w:r>
      <w:r w:rsidRPr="00C417F3">
        <w:rPr>
          <w:sz w:val="24"/>
          <w:szCs w:val="24"/>
        </w:rPr>
        <w:t>facilities.</w:t>
      </w:r>
      <w:r w:rsidRPr="00C417F3">
        <w:rPr>
          <w:spacing w:val="40"/>
          <w:sz w:val="24"/>
          <w:szCs w:val="24"/>
        </w:rPr>
        <w:t xml:space="preserve"> </w:t>
      </w:r>
      <w:r w:rsidRPr="00C417F3">
        <w:rPr>
          <w:sz w:val="24"/>
          <w:szCs w:val="24"/>
        </w:rPr>
        <w:t>A</w:t>
      </w:r>
      <w:r w:rsidRPr="00C417F3">
        <w:rPr>
          <w:spacing w:val="-5"/>
          <w:sz w:val="24"/>
          <w:szCs w:val="24"/>
        </w:rPr>
        <w:t xml:space="preserve"> </w:t>
      </w:r>
      <w:r w:rsidRPr="00C417F3">
        <w:rPr>
          <w:sz w:val="24"/>
          <w:szCs w:val="24"/>
        </w:rPr>
        <w:t>SCF</w:t>
      </w:r>
      <w:r w:rsidRPr="00C417F3">
        <w:rPr>
          <w:spacing w:val="-5"/>
          <w:sz w:val="24"/>
          <w:szCs w:val="24"/>
        </w:rPr>
        <w:t xml:space="preserve"> </w:t>
      </w:r>
      <w:r w:rsidRPr="00C417F3">
        <w:rPr>
          <w:sz w:val="24"/>
          <w:szCs w:val="24"/>
        </w:rPr>
        <w:t>installed</w:t>
      </w:r>
      <w:r w:rsidRPr="00C417F3">
        <w:rPr>
          <w:spacing w:val="-5"/>
          <w:sz w:val="24"/>
          <w:szCs w:val="24"/>
        </w:rPr>
        <w:t xml:space="preserve"> </w:t>
      </w:r>
      <w:r w:rsidRPr="00C417F3">
        <w:rPr>
          <w:sz w:val="24"/>
          <w:szCs w:val="24"/>
        </w:rPr>
        <w:t>without</w:t>
      </w:r>
      <w:r w:rsidRPr="00C417F3">
        <w:rPr>
          <w:spacing w:val="-5"/>
          <w:sz w:val="24"/>
          <w:szCs w:val="24"/>
        </w:rPr>
        <w:t xml:space="preserve"> </w:t>
      </w:r>
      <w:r w:rsidRPr="00C417F3">
        <w:rPr>
          <w:sz w:val="24"/>
          <w:szCs w:val="24"/>
        </w:rPr>
        <w:t>a</w:t>
      </w:r>
      <w:r w:rsidRPr="00C417F3">
        <w:rPr>
          <w:spacing w:val="-5"/>
          <w:sz w:val="24"/>
          <w:szCs w:val="24"/>
        </w:rPr>
        <w:t xml:space="preserve"> </w:t>
      </w:r>
      <w:r w:rsidRPr="00C417F3">
        <w:rPr>
          <w:sz w:val="24"/>
          <w:szCs w:val="24"/>
        </w:rPr>
        <w:t>permit</w:t>
      </w:r>
      <w:r w:rsidRPr="00C417F3">
        <w:rPr>
          <w:spacing w:val="-6"/>
          <w:sz w:val="24"/>
          <w:szCs w:val="24"/>
        </w:rPr>
        <w:t xml:space="preserve"> </w:t>
      </w:r>
      <w:r w:rsidRPr="00C417F3">
        <w:rPr>
          <w:sz w:val="24"/>
          <w:szCs w:val="24"/>
        </w:rPr>
        <w:t>and/or</w:t>
      </w:r>
      <w:r w:rsidRPr="00C417F3">
        <w:rPr>
          <w:spacing w:val="-6"/>
          <w:sz w:val="24"/>
          <w:szCs w:val="24"/>
        </w:rPr>
        <w:t xml:space="preserve"> </w:t>
      </w:r>
      <w:r w:rsidRPr="00C417F3">
        <w:rPr>
          <w:sz w:val="24"/>
          <w:szCs w:val="24"/>
        </w:rPr>
        <w:t>authorization</w:t>
      </w:r>
      <w:r w:rsidRPr="00C417F3">
        <w:rPr>
          <w:spacing w:val="-6"/>
          <w:sz w:val="24"/>
          <w:szCs w:val="24"/>
        </w:rPr>
        <w:t xml:space="preserve"> </w:t>
      </w:r>
      <w:r w:rsidRPr="00C417F3">
        <w:rPr>
          <w:sz w:val="24"/>
          <w:szCs w:val="24"/>
        </w:rPr>
        <w:t>to utilize</w:t>
      </w:r>
      <w:r w:rsidRPr="00C417F3">
        <w:rPr>
          <w:spacing w:val="-12"/>
          <w:sz w:val="24"/>
          <w:szCs w:val="24"/>
        </w:rPr>
        <w:t xml:space="preserve"> </w:t>
      </w:r>
      <w:r w:rsidRPr="00C417F3">
        <w:rPr>
          <w:sz w:val="24"/>
          <w:szCs w:val="24"/>
        </w:rPr>
        <w:t>the</w:t>
      </w:r>
      <w:r w:rsidRPr="00C417F3">
        <w:rPr>
          <w:spacing w:val="-12"/>
          <w:sz w:val="24"/>
          <w:szCs w:val="24"/>
        </w:rPr>
        <w:t xml:space="preserve"> </w:t>
      </w:r>
      <w:r w:rsidRPr="00C417F3">
        <w:rPr>
          <w:sz w:val="24"/>
          <w:szCs w:val="24"/>
        </w:rPr>
        <w:t>support</w:t>
      </w:r>
      <w:r w:rsidRPr="00C417F3">
        <w:rPr>
          <w:spacing w:val="-12"/>
          <w:sz w:val="24"/>
          <w:szCs w:val="24"/>
        </w:rPr>
        <w:t xml:space="preserve"> </w:t>
      </w:r>
      <w:r w:rsidRPr="00C417F3">
        <w:rPr>
          <w:sz w:val="24"/>
          <w:szCs w:val="24"/>
        </w:rPr>
        <w:t>structure</w:t>
      </w:r>
      <w:r w:rsidRPr="00C417F3">
        <w:rPr>
          <w:spacing w:val="-12"/>
          <w:sz w:val="24"/>
          <w:szCs w:val="24"/>
        </w:rPr>
        <w:t xml:space="preserve"> </w:t>
      </w:r>
      <w:r w:rsidRPr="00C417F3">
        <w:rPr>
          <w:sz w:val="24"/>
          <w:szCs w:val="24"/>
        </w:rPr>
        <w:t>consistent</w:t>
      </w:r>
      <w:r w:rsidRPr="00C417F3">
        <w:rPr>
          <w:spacing w:val="-13"/>
          <w:sz w:val="24"/>
          <w:szCs w:val="24"/>
        </w:rPr>
        <w:t xml:space="preserve"> </w:t>
      </w:r>
      <w:r w:rsidRPr="00C417F3">
        <w:rPr>
          <w:sz w:val="24"/>
          <w:szCs w:val="24"/>
        </w:rPr>
        <w:t>with</w:t>
      </w:r>
      <w:r w:rsidRPr="00C417F3">
        <w:rPr>
          <w:spacing w:val="-13"/>
          <w:sz w:val="24"/>
          <w:szCs w:val="24"/>
        </w:rPr>
        <w:t xml:space="preserve"> </w:t>
      </w:r>
      <w:r w:rsidRPr="00C417F3">
        <w:rPr>
          <w:sz w:val="24"/>
          <w:szCs w:val="24"/>
        </w:rPr>
        <w:t>section</w:t>
      </w:r>
      <w:r w:rsidRPr="00C417F3">
        <w:rPr>
          <w:spacing w:val="-12"/>
          <w:sz w:val="24"/>
          <w:szCs w:val="24"/>
        </w:rPr>
        <w:t xml:space="preserve"> </w:t>
      </w:r>
      <w:r w:rsidRPr="00C417F3">
        <w:rPr>
          <w:sz w:val="24"/>
          <w:szCs w:val="24"/>
        </w:rPr>
        <w:t>16.25.060,</w:t>
      </w:r>
      <w:r w:rsidRPr="00C417F3">
        <w:rPr>
          <w:spacing w:val="-10"/>
          <w:sz w:val="24"/>
          <w:szCs w:val="24"/>
        </w:rPr>
        <w:t xml:space="preserve"> </w:t>
      </w:r>
      <w:r w:rsidRPr="00C417F3">
        <w:rPr>
          <w:sz w:val="24"/>
          <w:szCs w:val="24"/>
        </w:rPr>
        <w:t>shall</w:t>
      </w:r>
      <w:r w:rsidRPr="00C417F3">
        <w:rPr>
          <w:spacing w:val="-12"/>
          <w:sz w:val="24"/>
          <w:szCs w:val="24"/>
        </w:rPr>
        <w:t xml:space="preserve"> </w:t>
      </w:r>
      <w:r w:rsidRPr="00C417F3">
        <w:rPr>
          <w:sz w:val="24"/>
          <w:szCs w:val="24"/>
        </w:rPr>
        <w:t>be</w:t>
      </w:r>
      <w:r w:rsidRPr="00C417F3">
        <w:rPr>
          <w:spacing w:val="-13"/>
          <w:sz w:val="24"/>
          <w:szCs w:val="24"/>
        </w:rPr>
        <w:t xml:space="preserve"> </w:t>
      </w:r>
      <w:r w:rsidRPr="00C417F3">
        <w:rPr>
          <w:sz w:val="24"/>
          <w:szCs w:val="24"/>
        </w:rPr>
        <w:t>removed</w:t>
      </w:r>
      <w:r w:rsidRPr="00C417F3">
        <w:rPr>
          <w:spacing w:val="-12"/>
          <w:sz w:val="24"/>
          <w:szCs w:val="24"/>
        </w:rPr>
        <w:t xml:space="preserve"> </w:t>
      </w:r>
      <w:r w:rsidRPr="00C417F3">
        <w:rPr>
          <w:sz w:val="24"/>
          <w:szCs w:val="24"/>
        </w:rPr>
        <w:t>within</w:t>
      </w:r>
      <w:r w:rsidRPr="00C417F3">
        <w:rPr>
          <w:spacing w:val="-13"/>
          <w:sz w:val="24"/>
          <w:szCs w:val="24"/>
        </w:rPr>
        <w:t xml:space="preserve"> </w:t>
      </w:r>
      <w:r w:rsidRPr="00C417F3">
        <w:rPr>
          <w:sz w:val="24"/>
          <w:szCs w:val="24"/>
        </w:rPr>
        <w:t>90 days, following the issuance of a written notice from the road commissioner, or as otherwise determined by the road commissioner; provided that the support structure owned</w:t>
      </w:r>
      <w:r w:rsidRPr="00C417F3">
        <w:rPr>
          <w:spacing w:val="-5"/>
          <w:sz w:val="24"/>
          <w:szCs w:val="24"/>
        </w:rPr>
        <w:t xml:space="preserve"> </w:t>
      </w:r>
      <w:r w:rsidRPr="00C417F3">
        <w:rPr>
          <w:sz w:val="24"/>
          <w:szCs w:val="24"/>
        </w:rPr>
        <w:t>by</w:t>
      </w:r>
      <w:r w:rsidRPr="00C417F3">
        <w:rPr>
          <w:spacing w:val="-5"/>
          <w:sz w:val="24"/>
          <w:szCs w:val="24"/>
        </w:rPr>
        <w:t xml:space="preserve"> </w:t>
      </w:r>
      <w:r w:rsidRPr="00C417F3">
        <w:rPr>
          <w:sz w:val="24"/>
          <w:szCs w:val="24"/>
        </w:rPr>
        <w:t>the</w:t>
      </w:r>
      <w:r w:rsidRPr="00C417F3">
        <w:rPr>
          <w:spacing w:val="-4"/>
          <w:sz w:val="24"/>
          <w:szCs w:val="24"/>
        </w:rPr>
        <w:t xml:space="preserve"> </w:t>
      </w:r>
      <w:r w:rsidRPr="00C417F3">
        <w:rPr>
          <w:sz w:val="24"/>
          <w:szCs w:val="24"/>
        </w:rPr>
        <w:t>county,</w:t>
      </w:r>
      <w:r w:rsidRPr="00C417F3">
        <w:rPr>
          <w:spacing w:val="-5"/>
          <w:sz w:val="24"/>
          <w:szCs w:val="24"/>
        </w:rPr>
        <w:t xml:space="preserve"> </w:t>
      </w:r>
      <w:r w:rsidRPr="00C417F3">
        <w:rPr>
          <w:sz w:val="24"/>
          <w:szCs w:val="24"/>
        </w:rPr>
        <w:t>a</w:t>
      </w:r>
      <w:r w:rsidRPr="00C417F3">
        <w:rPr>
          <w:spacing w:val="-3"/>
          <w:sz w:val="24"/>
          <w:szCs w:val="24"/>
        </w:rPr>
        <w:t xml:space="preserve"> </w:t>
      </w:r>
      <w:r w:rsidRPr="00C417F3">
        <w:rPr>
          <w:sz w:val="24"/>
          <w:szCs w:val="24"/>
        </w:rPr>
        <w:t>utility,</w:t>
      </w:r>
      <w:r w:rsidRPr="00C417F3">
        <w:rPr>
          <w:spacing w:val="-5"/>
          <w:sz w:val="24"/>
          <w:szCs w:val="24"/>
        </w:rPr>
        <w:t xml:space="preserve"> </w:t>
      </w:r>
      <w:r w:rsidRPr="00C417F3">
        <w:rPr>
          <w:sz w:val="24"/>
          <w:szCs w:val="24"/>
        </w:rPr>
        <w:t>or</w:t>
      </w:r>
      <w:r w:rsidRPr="00C417F3">
        <w:rPr>
          <w:spacing w:val="-5"/>
          <w:sz w:val="24"/>
          <w:szCs w:val="24"/>
        </w:rPr>
        <w:t xml:space="preserve"> </w:t>
      </w:r>
      <w:r w:rsidRPr="00C417F3">
        <w:rPr>
          <w:sz w:val="24"/>
          <w:szCs w:val="24"/>
        </w:rPr>
        <w:t>other</w:t>
      </w:r>
      <w:r w:rsidRPr="00C417F3">
        <w:rPr>
          <w:spacing w:val="-2"/>
          <w:sz w:val="24"/>
          <w:szCs w:val="24"/>
        </w:rPr>
        <w:t xml:space="preserve"> </w:t>
      </w:r>
      <w:r w:rsidRPr="00C417F3">
        <w:rPr>
          <w:sz w:val="24"/>
          <w:szCs w:val="24"/>
        </w:rPr>
        <w:t>entity</w:t>
      </w:r>
      <w:r w:rsidRPr="00C417F3">
        <w:rPr>
          <w:spacing w:val="-5"/>
          <w:sz w:val="24"/>
          <w:szCs w:val="24"/>
        </w:rPr>
        <w:t xml:space="preserve"> </w:t>
      </w:r>
      <w:r w:rsidRPr="00C417F3">
        <w:rPr>
          <w:sz w:val="24"/>
          <w:szCs w:val="24"/>
        </w:rPr>
        <w:t>authorized</w:t>
      </w:r>
      <w:r w:rsidRPr="00C417F3">
        <w:rPr>
          <w:spacing w:val="-5"/>
          <w:sz w:val="24"/>
          <w:szCs w:val="24"/>
        </w:rPr>
        <w:t xml:space="preserve"> </w:t>
      </w:r>
      <w:r w:rsidRPr="00C417F3">
        <w:rPr>
          <w:sz w:val="24"/>
          <w:szCs w:val="24"/>
        </w:rPr>
        <w:t>to</w:t>
      </w:r>
      <w:r w:rsidRPr="00C417F3">
        <w:rPr>
          <w:spacing w:val="-5"/>
          <w:sz w:val="24"/>
          <w:szCs w:val="24"/>
        </w:rPr>
        <w:t xml:space="preserve"> </w:t>
      </w:r>
      <w:r w:rsidRPr="00C417F3">
        <w:rPr>
          <w:sz w:val="24"/>
          <w:szCs w:val="24"/>
        </w:rPr>
        <w:t>maintain</w:t>
      </w:r>
      <w:r w:rsidRPr="00C417F3">
        <w:rPr>
          <w:spacing w:val="-4"/>
          <w:sz w:val="24"/>
          <w:szCs w:val="24"/>
        </w:rPr>
        <w:t xml:space="preserve"> </w:t>
      </w:r>
      <w:r w:rsidRPr="00C417F3">
        <w:rPr>
          <w:sz w:val="24"/>
          <w:szCs w:val="24"/>
        </w:rPr>
        <w:t>the</w:t>
      </w:r>
      <w:r w:rsidRPr="00C417F3">
        <w:rPr>
          <w:spacing w:val="-4"/>
          <w:sz w:val="24"/>
          <w:szCs w:val="24"/>
        </w:rPr>
        <w:t xml:space="preserve"> </w:t>
      </w:r>
      <w:r w:rsidRPr="00C417F3">
        <w:rPr>
          <w:sz w:val="24"/>
          <w:szCs w:val="24"/>
        </w:rPr>
        <w:t>support</w:t>
      </w:r>
      <w:r w:rsidRPr="00C417F3">
        <w:rPr>
          <w:spacing w:val="-4"/>
          <w:sz w:val="24"/>
          <w:szCs w:val="24"/>
        </w:rPr>
        <w:t xml:space="preserve"> </w:t>
      </w:r>
      <w:r w:rsidRPr="00C417F3">
        <w:rPr>
          <w:sz w:val="24"/>
          <w:szCs w:val="24"/>
        </w:rPr>
        <w:t>structure in</w:t>
      </w:r>
      <w:r w:rsidRPr="00C417F3">
        <w:rPr>
          <w:spacing w:val="-13"/>
          <w:sz w:val="24"/>
          <w:szCs w:val="24"/>
        </w:rPr>
        <w:t xml:space="preserve"> </w:t>
      </w:r>
      <w:r w:rsidRPr="00C417F3">
        <w:rPr>
          <w:sz w:val="24"/>
          <w:szCs w:val="24"/>
        </w:rPr>
        <w:t>a</w:t>
      </w:r>
      <w:r w:rsidRPr="00C417F3">
        <w:rPr>
          <w:spacing w:val="-13"/>
          <w:sz w:val="24"/>
          <w:szCs w:val="24"/>
        </w:rPr>
        <w:t xml:space="preserve"> </w:t>
      </w:r>
      <w:r w:rsidR="001D0D5E">
        <w:rPr>
          <w:sz w:val="24"/>
          <w:szCs w:val="24"/>
        </w:rPr>
        <w:t>Highway</w:t>
      </w:r>
      <w:r w:rsidRPr="00C417F3">
        <w:rPr>
          <w:spacing w:val="-13"/>
          <w:sz w:val="24"/>
          <w:szCs w:val="24"/>
        </w:rPr>
        <w:t xml:space="preserve"> </w:t>
      </w:r>
      <w:r w:rsidRPr="00C417F3">
        <w:rPr>
          <w:sz w:val="24"/>
          <w:szCs w:val="24"/>
        </w:rPr>
        <w:t>need</w:t>
      </w:r>
      <w:r w:rsidRPr="00C417F3">
        <w:rPr>
          <w:spacing w:val="-13"/>
          <w:sz w:val="24"/>
          <w:szCs w:val="24"/>
        </w:rPr>
        <w:t xml:space="preserve"> </w:t>
      </w:r>
      <w:r w:rsidRPr="00C417F3">
        <w:rPr>
          <w:sz w:val="24"/>
          <w:szCs w:val="24"/>
        </w:rPr>
        <w:t>not</w:t>
      </w:r>
      <w:r w:rsidRPr="00C417F3">
        <w:rPr>
          <w:spacing w:val="-13"/>
          <w:sz w:val="24"/>
          <w:szCs w:val="24"/>
        </w:rPr>
        <w:t xml:space="preserve"> </w:t>
      </w:r>
      <w:r w:rsidRPr="00C417F3">
        <w:rPr>
          <w:sz w:val="24"/>
          <w:szCs w:val="24"/>
        </w:rPr>
        <w:t>be</w:t>
      </w:r>
      <w:r w:rsidRPr="00C417F3">
        <w:rPr>
          <w:spacing w:val="-13"/>
          <w:sz w:val="24"/>
          <w:szCs w:val="24"/>
        </w:rPr>
        <w:t xml:space="preserve"> </w:t>
      </w:r>
      <w:r w:rsidRPr="00C417F3">
        <w:rPr>
          <w:sz w:val="24"/>
          <w:szCs w:val="24"/>
        </w:rPr>
        <w:t>removed,</w:t>
      </w:r>
      <w:r w:rsidRPr="00C417F3">
        <w:rPr>
          <w:spacing w:val="-11"/>
          <w:sz w:val="24"/>
          <w:szCs w:val="24"/>
        </w:rPr>
        <w:t xml:space="preserve"> </w:t>
      </w:r>
      <w:r w:rsidRPr="00C417F3">
        <w:rPr>
          <w:sz w:val="24"/>
          <w:szCs w:val="24"/>
        </w:rPr>
        <w:t>but</w:t>
      </w:r>
      <w:r w:rsidRPr="00C417F3">
        <w:rPr>
          <w:spacing w:val="-13"/>
          <w:sz w:val="24"/>
          <w:szCs w:val="24"/>
        </w:rPr>
        <w:t xml:space="preserve"> </w:t>
      </w:r>
      <w:r w:rsidRPr="00C417F3">
        <w:rPr>
          <w:sz w:val="24"/>
          <w:szCs w:val="24"/>
        </w:rPr>
        <w:t>the</w:t>
      </w:r>
      <w:r w:rsidRPr="00C417F3">
        <w:rPr>
          <w:spacing w:val="-13"/>
          <w:sz w:val="24"/>
          <w:szCs w:val="24"/>
        </w:rPr>
        <w:t xml:space="preserve"> </w:t>
      </w:r>
      <w:r w:rsidRPr="00C417F3">
        <w:rPr>
          <w:sz w:val="24"/>
          <w:szCs w:val="24"/>
        </w:rPr>
        <w:t>structure</w:t>
      </w:r>
      <w:r w:rsidRPr="00C417F3">
        <w:rPr>
          <w:spacing w:val="-13"/>
          <w:sz w:val="24"/>
          <w:szCs w:val="24"/>
        </w:rPr>
        <w:t xml:space="preserve"> </w:t>
      </w:r>
      <w:r w:rsidRPr="00C417F3">
        <w:rPr>
          <w:sz w:val="24"/>
          <w:szCs w:val="24"/>
        </w:rPr>
        <w:t>shall</w:t>
      </w:r>
      <w:r w:rsidRPr="00C417F3">
        <w:rPr>
          <w:spacing w:val="-13"/>
          <w:sz w:val="24"/>
          <w:szCs w:val="24"/>
        </w:rPr>
        <w:t xml:space="preserve"> </w:t>
      </w:r>
      <w:r w:rsidRPr="00C417F3">
        <w:rPr>
          <w:sz w:val="24"/>
          <w:szCs w:val="24"/>
        </w:rPr>
        <w:t>be</w:t>
      </w:r>
      <w:r w:rsidRPr="00C417F3">
        <w:rPr>
          <w:spacing w:val="-13"/>
          <w:sz w:val="24"/>
          <w:szCs w:val="24"/>
        </w:rPr>
        <w:t xml:space="preserve"> </w:t>
      </w:r>
      <w:r w:rsidRPr="00C417F3">
        <w:rPr>
          <w:sz w:val="24"/>
          <w:szCs w:val="24"/>
        </w:rPr>
        <w:t>restored</w:t>
      </w:r>
      <w:r w:rsidRPr="00C417F3">
        <w:rPr>
          <w:spacing w:val="-13"/>
          <w:sz w:val="24"/>
          <w:szCs w:val="24"/>
        </w:rPr>
        <w:t xml:space="preserve"> </w:t>
      </w:r>
      <w:r w:rsidRPr="00C417F3">
        <w:rPr>
          <w:sz w:val="24"/>
          <w:szCs w:val="24"/>
        </w:rPr>
        <w:t>to</w:t>
      </w:r>
      <w:r w:rsidRPr="00C417F3">
        <w:rPr>
          <w:spacing w:val="-12"/>
          <w:sz w:val="24"/>
          <w:szCs w:val="24"/>
        </w:rPr>
        <w:t xml:space="preserve"> </w:t>
      </w:r>
      <w:r w:rsidRPr="00C417F3">
        <w:rPr>
          <w:sz w:val="24"/>
          <w:szCs w:val="24"/>
        </w:rPr>
        <w:t>its</w:t>
      </w:r>
      <w:r w:rsidRPr="00C417F3">
        <w:rPr>
          <w:spacing w:val="-13"/>
          <w:sz w:val="24"/>
          <w:szCs w:val="24"/>
        </w:rPr>
        <w:t xml:space="preserve"> </w:t>
      </w:r>
      <w:r w:rsidRPr="00C417F3">
        <w:rPr>
          <w:sz w:val="24"/>
          <w:szCs w:val="24"/>
        </w:rPr>
        <w:t>condition</w:t>
      </w:r>
      <w:r w:rsidRPr="00C417F3">
        <w:rPr>
          <w:spacing w:val="-13"/>
          <w:sz w:val="24"/>
          <w:szCs w:val="24"/>
        </w:rPr>
        <w:t xml:space="preserve"> </w:t>
      </w:r>
      <w:r w:rsidRPr="00C417F3">
        <w:rPr>
          <w:sz w:val="24"/>
          <w:szCs w:val="24"/>
        </w:rPr>
        <w:t>prior to</w:t>
      </w:r>
      <w:r w:rsidRPr="00C417F3">
        <w:rPr>
          <w:spacing w:val="-8"/>
          <w:sz w:val="24"/>
          <w:szCs w:val="24"/>
        </w:rPr>
        <w:t xml:space="preserve"> </w:t>
      </w:r>
      <w:r w:rsidRPr="00C417F3">
        <w:rPr>
          <w:sz w:val="24"/>
          <w:szCs w:val="24"/>
        </w:rPr>
        <w:t>such</w:t>
      </w:r>
      <w:r w:rsidRPr="00C417F3">
        <w:rPr>
          <w:spacing w:val="-8"/>
          <w:sz w:val="24"/>
          <w:szCs w:val="24"/>
        </w:rPr>
        <w:t xml:space="preserve"> </w:t>
      </w:r>
      <w:r w:rsidRPr="00C417F3">
        <w:rPr>
          <w:sz w:val="24"/>
          <w:szCs w:val="24"/>
        </w:rPr>
        <w:t>unpermitted</w:t>
      </w:r>
      <w:r w:rsidRPr="00C417F3">
        <w:rPr>
          <w:spacing w:val="-8"/>
          <w:sz w:val="24"/>
          <w:szCs w:val="24"/>
        </w:rPr>
        <w:t xml:space="preserve"> </w:t>
      </w:r>
      <w:r w:rsidRPr="00C417F3">
        <w:rPr>
          <w:sz w:val="24"/>
          <w:szCs w:val="24"/>
        </w:rPr>
        <w:t>work,</w:t>
      </w:r>
      <w:r w:rsidRPr="00C417F3">
        <w:rPr>
          <w:spacing w:val="-8"/>
          <w:sz w:val="24"/>
          <w:szCs w:val="24"/>
        </w:rPr>
        <w:t xml:space="preserve"> </w:t>
      </w:r>
      <w:r w:rsidRPr="00C417F3">
        <w:rPr>
          <w:sz w:val="24"/>
          <w:szCs w:val="24"/>
        </w:rPr>
        <w:t>except</w:t>
      </w:r>
      <w:r w:rsidRPr="00C417F3">
        <w:rPr>
          <w:spacing w:val="-8"/>
          <w:sz w:val="24"/>
          <w:szCs w:val="24"/>
        </w:rPr>
        <w:t xml:space="preserve"> </w:t>
      </w:r>
      <w:r w:rsidRPr="00C417F3">
        <w:rPr>
          <w:sz w:val="24"/>
          <w:szCs w:val="24"/>
        </w:rPr>
        <w:t>as</w:t>
      </w:r>
      <w:r w:rsidRPr="00C417F3">
        <w:rPr>
          <w:spacing w:val="-8"/>
          <w:sz w:val="24"/>
          <w:szCs w:val="24"/>
        </w:rPr>
        <w:t xml:space="preserve"> </w:t>
      </w:r>
      <w:r w:rsidRPr="00C417F3">
        <w:rPr>
          <w:sz w:val="24"/>
          <w:szCs w:val="24"/>
        </w:rPr>
        <w:t>specifically</w:t>
      </w:r>
      <w:r w:rsidRPr="00C417F3">
        <w:rPr>
          <w:spacing w:val="-7"/>
          <w:sz w:val="24"/>
          <w:szCs w:val="24"/>
        </w:rPr>
        <w:t xml:space="preserve"> </w:t>
      </w:r>
      <w:r w:rsidRPr="00C417F3">
        <w:rPr>
          <w:sz w:val="24"/>
          <w:szCs w:val="24"/>
        </w:rPr>
        <w:t>allowed</w:t>
      </w:r>
      <w:r w:rsidRPr="00C417F3">
        <w:rPr>
          <w:spacing w:val="-8"/>
          <w:sz w:val="24"/>
          <w:szCs w:val="24"/>
        </w:rPr>
        <w:t xml:space="preserve"> </w:t>
      </w:r>
      <w:r w:rsidRPr="00C417F3">
        <w:rPr>
          <w:sz w:val="24"/>
          <w:szCs w:val="24"/>
        </w:rPr>
        <w:t>by</w:t>
      </w:r>
      <w:r w:rsidRPr="00C417F3">
        <w:rPr>
          <w:spacing w:val="-8"/>
          <w:sz w:val="24"/>
          <w:szCs w:val="24"/>
        </w:rPr>
        <w:t xml:space="preserve"> </w:t>
      </w:r>
      <w:r w:rsidRPr="00C417F3">
        <w:rPr>
          <w:sz w:val="24"/>
          <w:szCs w:val="24"/>
        </w:rPr>
        <w:t>the</w:t>
      </w:r>
      <w:r w:rsidRPr="00C417F3">
        <w:rPr>
          <w:spacing w:val="-8"/>
          <w:sz w:val="24"/>
          <w:szCs w:val="24"/>
        </w:rPr>
        <w:t xml:space="preserve"> </w:t>
      </w:r>
      <w:r w:rsidRPr="00C417F3">
        <w:rPr>
          <w:sz w:val="24"/>
          <w:szCs w:val="24"/>
        </w:rPr>
        <w:t>county.</w:t>
      </w:r>
      <w:r w:rsidRPr="00C417F3">
        <w:rPr>
          <w:spacing w:val="40"/>
          <w:sz w:val="24"/>
          <w:szCs w:val="24"/>
        </w:rPr>
        <w:t xml:space="preserve"> </w:t>
      </w:r>
      <w:r w:rsidRPr="00C417F3">
        <w:rPr>
          <w:sz w:val="24"/>
          <w:szCs w:val="24"/>
        </w:rPr>
        <w:t>A</w:t>
      </w:r>
      <w:r w:rsidRPr="00C417F3">
        <w:rPr>
          <w:spacing w:val="-8"/>
          <w:sz w:val="24"/>
          <w:szCs w:val="24"/>
        </w:rPr>
        <w:t xml:space="preserve"> </w:t>
      </w:r>
      <w:r w:rsidRPr="00C417F3">
        <w:rPr>
          <w:sz w:val="24"/>
          <w:szCs w:val="24"/>
        </w:rPr>
        <w:t>permit</w:t>
      </w:r>
      <w:r w:rsidRPr="00C417F3">
        <w:rPr>
          <w:spacing w:val="-8"/>
          <w:sz w:val="24"/>
          <w:szCs w:val="24"/>
        </w:rPr>
        <w:t xml:space="preserve"> </w:t>
      </w:r>
      <w:r w:rsidRPr="00C417F3">
        <w:rPr>
          <w:sz w:val="24"/>
          <w:szCs w:val="24"/>
        </w:rPr>
        <w:t>shall</w:t>
      </w:r>
      <w:r w:rsidRPr="00C417F3">
        <w:rPr>
          <w:spacing w:val="-8"/>
          <w:sz w:val="24"/>
          <w:szCs w:val="24"/>
        </w:rPr>
        <w:t xml:space="preserve"> </w:t>
      </w:r>
      <w:r w:rsidRPr="00C417F3">
        <w:rPr>
          <w:sz w:val="24"/>
          <w:szCs w:val="24"/>
        </w:rPr>
        <w:t>be required</w:t>
      </w:r>
      <w:r w:rsidRPr="00C417F3">
        <w:rPr>
          <w:spacing w:val="-7"/>
          <w:sz w:val="24"/>
          <w:szCs w:val="24"/>
        </w:rPr>
        <w:t xml:space="preserve"> </w:t>
      </w:r>
      <w:r w:rsidRPr="00C417F3">
        <w:rPr>
          <w:sz w:val="24"/>
          <w:szCs w:val="24"/>
        </w:rPr>
        <w:t>for</w:t>
      </w:r>
      <w:r w:rsidRPr="00C417F3">
        <w:rPr>
          <w:spacing w:val="-7"/>
          <w:sz w:val="24"/>
          <w:szCs w:val="24"/>
        </w:rPr>
        <w:t xml:space="preserve"> </w:t>
      </w:r>
      <w:r w:rsidRPr="00C417F3">
        <w:rPr>
          <w:sz w:val="24"/>
          <w:szCs w:val="24"/>
        </w:rPr>
        <w:t>the</w:t>
      </w:r>
      <w:r w:rsidRPr="00C417F3">
        <w:rPr>
          <w:spacing w:val="-7"/>
          <w:sz w:val="24"/>
          <w:szCs w:val="24"/>
        </w:rPr>
        <w:t xml:space="preserve"> </w:t>
      </w:r>
      <w:r w:rsidRPr="00C417F3">
        <w:rPr>
          <w:sz w:val="24"/>
          <w:szCs w:val="24"/>
        </w:rPr>
        <w:t>removal</w:t>
      </w:r>
      <w:r w:rsidRPr="00C417F3">
        <w:rPr>
          <w:spacing w:val="-7"/>
          <w:sz w:val="24"/>
          <w:szCs w:val="24"/>
        </w:rPr>
        <w:t xml:space="preserve"> </w:t>
      </w:r>
      <w:r w:rsidRPr="00C417F3">
        <w:rPr>
          <w:sz w:val="24"/>
          <w:szCs w:val="24"/>
        </w:rPr>
        <w:t>of</w:t>
      </w:r>
      <w:r w:rsidRPr="00C417F3">
        <w:rPr>
          <w:spacing w:val="-7"/>
          <w:sz w:val="24"/>
          <w:szCs w:val="24"/>
        </w:rPr>
        <w:t xml:space="preserve"> </w:t>
      </w:r>
      <w:r w:rsidRPr="00C417F3">
        <w:rPr>
          <w:sz w:val="24"/>
          <w:szCs w:val="24"/>
        </w:rPr>
        <w:t>such</w:t>
      </w:r>
      <w:r w:rsidRPr="00C417F3">
        <w:rPr>
          <w:spacing w:val="-7"/>
          <w:sz w:val="24"/>
          <w:szCs w:val="24"/>
        </w:rPr>
        <w:t xml:space="preserve"> </w:t>
      </w:r>
      <w:r w:rsidRPr="00C417F3">
        <w:rPr>
          <w:sz w:val="24"/>
          <w:szCs w:val="24"/>
        </w:rPr>
        <w:t>SCF.</w:t>
      </w:r>
      <w:r w:rsidRPr="00C417F3">
        <w:rPr>
          <w:spacing w:val="40"/>
          <w:sz w:val="24"/>
          <w:szCs w:val="24"/>
        </w:rPr>
        <w:t xml:space="preserve"> </w:t>
      </w:r>
      <w:r w:rsidRPr="00C417F3">
        <w:rPr>
          <w:sz w:val="24"/>
          <w:szCs w:val="24"/>
        </w:rPr>
        <w:t>All</w:t>
      </w:r>
      <w:r w:rsidRPr="00C417F3">
        <w:rPr>
          <w:spacing w:val="-7"/>
          <w:sz w:val="24"/>
          <w:szCs w:val="24"/>
        </w:rPr>
        <w:t xml:space="preserve"> </w:t>
      </w:r>
      <w:r w:rsidRPr="00C417F3">
        <w:rPr>
          <w:sz w:val="24"/>
          <w:szCs w:val="24"/>
        </w:rPr>
        <w:t>costs</w:t>
      </w:r>
      <w:r w:rsidRPr="00C417F3">
        <w:rPr>
          <w:spacing w:val="-7"/>
          <w:sz w:val="24"/>
          <w:szCs w:val="24"/>
        </w:rPr>
        <w:t xml:space="preserve"> </w:t>
      </w:r>
      <w:r w:rsidRPr="00C417F3">
        <w:rPr>
          <w:sz w:val="24"/>
          <w:szCs w:val="24"/>
        </w:rPr>
        <w:t>incurred</w:t>
      </w:r>
      <w:r w:rsidRPr="00C417F3">
        <w:rPr>
          <w:spacing w:val="-7"/>
          <w:sz w:val="24"/>
          <w:szCs w:val="24"/>
        </w:rPr>
        <w:t xml:space="preserve"> </w:t>
      </w:r>
      <w:r w:rsidRPr="00C417F3">
        <w:rPr>
          <w:sz w:val="24"/>
          <w:szCs w:val="24"/>
        </w:rPr>
        <w:t>by</w:t>
      </w:r>
      <w:r w:rsidRPr="00C417F3">
        <w:rPr>
          <w:spacing w:val="-7"/>
          <w:sz w:val="24"/>
          <w:szCs w:val="24"/>
        </w:rPr>
        <w:t xml:space="preserve"> </w:t>
      </w:r>
      <w:r w:rsidRPr="00C417F3">
        <w:rPr>
          <w:sz w:val="24"/>
          <w:szCs w:val="24"/>
        </w:rPr>
        <w:t>the</w:t>
      </w:r>
      <w:r w:rsidRPr="00C417F3">
        <w:rPr>
          <w:spacing w:val="-7"/>
          <w:sz w:val="24"/>
          <w:szCs w:val="24"/>
        </w:rPr>
        <w:t xml:space="preserve"> </w:t>
      </w:r>
      <w:r w:rsidRPr="00C417F3">
        <w:rPr>
          <w:sz w:val="24"/>
          <w:szCs w:val="24"/>
        </w:rPr>
        <w:t>county</w:t>
      </w:r>
      <w:r w:rsidRPr="00C417F3">
        <w:rPr>
          <w:spacing w:val="-7"/>
          <w:sz w:val="24"/>
          <w:szCs w:val="24"/>
        </w:rPr>
        <w:t xml:space="preserve"> </w:t>
      </w:r>
      <w:r w:rsidRPr="00C417F3">
        <w:rPr>
          <w:sz w:val="24"/>
          <w:szCs w:val="24"/>
        </w:rPr>
        <w:t>in</w:t>
      </w:r>
      <w:r w:rsidRPr="00C417F3">
        <w:rPr>
          <w:spacing w:val="-7"/>
          <w:sz w:val="24"/>
          <w:szCs w:val="24"/>
        </w:rPr>
        <w:t xml:space="preserve"> </w:t>
      </w:r>
      <w:r w:rsidRPr="00C417F3">
        <w:rPr>
          <w:sz w:val="24"/>
          <w:szCs w:val="24"/>
        </w:rPr>
        <w:t>connection</w:t>
      </w:r>
      <w:r w:rsidRPr="00C417F3">
        <w:rPr>
          <w:spacing w:val="-7"/>
          <w:sz w:val="24"/>
          <w:szCs w:val="24"/>
        </w:rPr>
        <w:t xml:space="preserve"> </w:t>
      </w:r>
      <w:r w:rsidRPr="00C417F3">
        <w:rPr>
          <w:sz w:val="24"/>
          <w:szCs w:val="24"/>
        </w:rPr>
        <w:t>with the removal shall be paid for by the owner.</w:t>
      </w:r>
    </w:p>
    <w:p w14:paraId="5F37ADCE" w14:textId="77777777" w:rsidR="003246E4" w:rsidRPr="00C417F3" w:rsidRDefault="003F4F72">
      <w:pPr>
        <w:pStyle w:val="ListParagraph"/>
        <w:numPr>
          <w:ilvl w:val="0"/>
          <w:numId w:val="1"/>
        </w:numPr>
        <w:tabs>
          <w:tab w:val="left" w:pos="1242"/>
        </w:tabs>
        <w:spacing w:before="1" w:line="480" w:lineRule="auto"/>
        <w:ind w:firstLine="720"/>
        <w:rPr>
          <w:sz w:val="24"/>
          <w:szCs w:val="24"/>
        </w:rPr>
      </w:pPr>
      <w:r w:rsidRPr="00C417F3">
        <w:rPr>
          <w:sz w:val="24"/>
          <w:szCs w:val="24"/>
        </w:rPr>
        <w:t>Revocations.</w:t>
      </w:r>
      <w:r w:rsidRPr="00C417F3">
        <w:rPr>
          <w:spacing w:val="80"/>
          <w:sz w:val="24"/>
          <w:szCs w:val="24"/>
        </w:rPr>
        <w:t xml:space="preserve"> </w:t>
      </w:r>
      <w:r w:rsidRPr="00C417F3">
        <w:rPr>
          <w:sz w:val="24"/>
          <w:szCs w:val="24"/>
        </w:rPr>
        <w:t>A permit may be revoked for failure to comply with applicable standards, law, or the agreement with the county.</w:t>
      </w:r>
      <w:r w:rsidRPr="00C417F3">
        <w:rPr>
          <w:spacing w:val="40"/>
          <w:sz w:val="24"/>
          <w:szCs w:val="24"/>
        </w:rPr>
        <w:t xml:space="preserve"> </w:t>
      </w:r>
      <w:r w:rsidRPr="00C417F3">
        <w:rPr>
          <w:sz w:val="24"/>
          <w:szCs w:val="24"/>
        </w:rPr>
        <w:t>Upon revocation, the SCF shall be removed</w:t>
      </w:r>
      <w:r w:rsidRPr="00C417F3">
        <w:rPr>
          <w:spacing w:val="-11"/>
          <w:sz w:val="24"/>
          <w:szCs w:val="24"/>
        </w:rPr>
        <w:t xml:space="preserve"> </w:t>
      </w:r>
      <w:r w:rsidRPr="00C417F3">
        <w:rPr>
          <w:sz w:val="24"/>
          <w:szCs w:val="24"/>
        </w:rPr>
        <w:t>at</w:t>
      </w:r>
      <w:r w:rsidRPr="00C417F3">
        <w:rPr>
          <w:spacing w:val="-11"/>
          <w:sz w:val="24"/>
          <w:szCs w:val="24"/>
        </w:rPr>
        <w:t xml:space="preserve"> </w:t>
      </w:r>
      <w:r w:rsidRPr="00C417F3">
        <w:rPr>
          <w:sz w:val="24"/>
          <w:szCs w:val="24"/>
        </w:rPr>
        <w:t>the</w:t>
      </w:r>
      <w:r w:rsidRPr="00C417F3">
        <w:rPr>
          <w:spacing w:val="-11"/>
          <w:sz w:val="24"/>
          <w:szCs w:val="24"/>
        </w:rPr>
        <w:t xml:space="preserve"> </w:t>
      </w:r>
      <w:r w:rsidRPr="00C417F3">
        <w:rPr>
          <w:sz w:val="24"/>
          <w:szCs w:val="24"/>
        </w:rPr>
        <w:t>expense</w:t>
      </w:r>
      <w:r w:rsidRPr="00C417F3">
        <w:rPr>
          <w:spacing w:val="-11"/>
          <w:sz w:val="24"/>
          <w:szCs w:val="24"/>
        </w:rPr>
        <w:t xml:space="preserve"> </w:t>
      </w:r>
      <w:r w:rsidRPr="00C417F3">
        <w:rPr>
          <w:sz w:val="24"/>
          <w:szCs w:val="24"/>
        </w:rPr>
        <w:t>of</w:t>
      </w:r>
      <w:r w:rsidRPr="00C417F3">
        <w:rPr>
          <w:spacing w:val="-11"/>
          <w:sz w:val="24"/>
          <w:szCs w:val="24"/>
        </w:rPr>
        <w:t xml:space="preserve"> </w:t>
      </w:r>
      <w:r w:rsidRPr="00C417F3">
        <w:rPr>
          <w:sz w:val="24"/>
          <w:szCs w:val="24"/>
        </w:rPr>
        <w:t>the</w:t>
      </w:r>
      <w:r w:rsidRPr="00C417F3">
        <w:rPr>
          <w:spacing w:val="-11"/>
          <w:sz w:val="24"/>
          <w:szCs w:val="24"/>
        </w:rPr>
        <w:t xml:space="preserve"> </w:t>
      </w:r>
      <w:r w:rsidRPr="00C417F3">
        <w:rPr>
          <w:sz w:val="24"/>
          <w:szCs w:val="24"/>
        </w:rPr>
        <w:t>owner</w:t>
      </w:r>
      <w:r w:rsidRPr="00C417F3">
        <w:rPr>
          <w:spacing w:val="-11"/>
          <w:sz w:val="24"/>
          <w:szCs w:val="24"/>
        </w:rPr>
        <w:t xml:space="preserve"> </w:t>
      </w:r>
      <w:r w:rsidRPr="00C417F3">
        <w:rPr>
          <w:sz w:val="24"/>
          <w:szCs w:val="24"/>
        </w:rPr>
        <w:t>or</w:t>
      </w:r>
      <w:r w:rsidRPr="00C417F3">
        <w:rPr>
          <w:spacing w:val="-11"/>
          <w:sz w:val="24"/>
          <w:szCs w:val="24"/>
        </w:rPr>
        <w:t xml:space="preserve"> </w:t>
      </w:r>
      <w:r w:rsidRPr="00C417F3">
        <w:rPr>
          <w:sz w:val="24"/>
          <w:szCs w:val="24"/>
        </w:rPr>
        <w:t>permittee</w:t>
      </w:r>
      <w:r w:rsidRPr="00C417F3">
        <w:rPr>
          <w:spacing w:val="-11"/>
          <w:sz w:val="24"/>
          <w:szCs w:val="24"/>
        </w:rPr>
        <w:t xml:space="preserve"> </w:t>
      </w:r>
      <w:r w:rsidRPr="00C417F3">
        <w:rPr>
          <w:sz w:val="24"/>
          <w:szCs w:val="24"/>
        </w:rPr>
        <w:t>within</w:t>
      </w:r>
      <w:r w:rsidRPr="00C417F3">
        <w:rPr>
          <w:spacing w:val="-11"/>
          <w:sz w:val="24"/>
          <w:szCs w:val="24"/>
        </w:rPr>
        <w:t xml:space="preserve"> </w:t>
      </w:r>
      <w:r w:rsidRPr="00C417F3">
        <w:rPr>
          <w:sz w:val="24"/>
          <w:szCs w:val="24"/>
        </w:rPr>
        <w:t>90</w:t>
      </w:r>
      <w:r w:rsidRPr="00C417F3">
        <w:rPr>
          <w:spacing w:val="-11"/>
          <w:sz w:val="24"/>
          <w:szCs w:val="24"/>
        </w:rPr>
        <w:t xml:space="preserve"> </w:t>
      </w:r>
      <w:r w:rsidRPr="00C417F3">
        <w:rPr>
          <w:sz w:val="24"/>
          <w:szCs w:val="24"/>
        </w:rPr>
        <w:t>days</w:t>
      </w:r>
      <w:r w:rsidRPr="00C417F3">
        <w:rPr>
          <w:spacing w:val="-11"/>
          <w:sz w:val="24"/>
          <w:szCs w:val="24"/>
        </w:rPr>
        <w:t xml:space="preserve"> </w:t>
      </w:r>
      <w:r w:rsidRPr="00C417F3">
        <w:rPr>
          <w:sz w:val="24"/>
          <w:szCs w:val="24"/>
        </w:rPr>
        <w:t>or</w:t>
      </w:r>
      <w:r w:rsidRPr="00C417F3">
        <w:rPr>
          <w:spacing w:val="-11"/>
          <w:sz w:val="24"/>
          <w:szCs w:val="24"/>
        </w:rPr>
        <w:t xml:space="preserve"> </w:t>
      </w:r>
      <w:r w:rsidRPr="00C417F3">
        <w:rPr>
          <w:sz w:val="24"/>
          <w:szCs w:val="24"/>
        </w:rPr>
        <w:t>as</w:t>
      </w:r>
      <w:r w:rsidRPr="00C417F3">
        <w:rPr>
          <w:spacing w:val="-11"/>
          <w:sz w:val="24"/>
          <w:szCs w:val="24"/>
        </w:rPr>
        <w:t xml:space="preserve"> </w:t>
      </w:r>
      <w:r w:rsidRPr="00C417F3">
        <w:rPr>
          <w:sz w:val="24"/>
          <w:szCs w:val="24"/>
        </w:rPr>
        <w:t>determined</w:t>
      </w:r>
      <w:r w:rsidRPr="00C417F3">
        <w:rPr>
          <w:spacing w:val="-11"/>
          <w:sz w:val="24"/>
          <w:szCs w:val="24"/>
        </w:rPr>
        <w:t xml:space="preserve"> </w:t>
      </w:r>
      <w:r w:rsidRPr="00C417F3">
        <w:rPr>
          <w:sz w:val="24"/>
          <w:szCs w:val="24"/>
        </w:rPr>
        <w:t>by</w:t>
      </w:r>
      <w:r w:rsidRPr="00C417F3">
        <w:rPr>
          <w:spacing w:val="-11"/>
          <w:sz w:val="24"/>
          <w:szCs w:val="24"/>
        </w:rPr>
        <w:t xml:space="preserve"> </w:t>
      </w:r>
      <w:r w:rsidRPr="00C417F3">
        <w:rPr>
          <w:sz w:val="24"/>
          <w:szCs w:val="24"/>
        </w:rPr>
        <w:t>the road commissioner, or in accordance with the terms and conditions of a license agreement between the owner and the county.</w:t>
      </w:r>
    </w:p>
    <w:p w14:paraId="7613A262" w14:textId="77777777" w:rsidR="003246E4" w:rsidRPr="00C417F3" w:rsidRDefault="003F4F72">
      <w:pPr>
        <w:pStyle w:val="ListParagraph"/>
        <w:numPr>
          <w:ilvl w:val="0"/>
          <w:numId w:val="1"/>
        </w:numPr>
        <w:tabs>
          <w:tab w:val="left" w:pos="1201"/>
        </w:tabs>
        <w:spacing w:line="480" w:lineRule="auto"/>
        <w:ind w:firstLine="720"/>
        <w:rPr>
          <w:sz w:val="24"/>
          <w:szCs w:val="24"/>
        </w:rPr>
      </w:pPr>
      <w:r w:rsidRPr="00C417F3">
        <w:rPr>
          <w:sz w:val="24"/>
          <w:szCs w:val="24"/>
        </w:rPr>
        <w:t>Relocations.</w:t>
      </w:r>
      <w:r w:rsidRPr="00C417F3">
        <w:rPr>
          <w:spacing w:val="-16"/>
          <w:sz w:val="24"/>
          <w:szCs w:val="24"/>
        </w:rPr>
        <w:t xml:space="preserve"> </w:t>
      </w:r>
      <w:r w:rsidRPr="00C417F3">
        <w:rPr>
          <w:sz w:val="24"/>
          <w:szCs w:val="24"/>
        </w:rPr>
        <w:t>A</w:t>
      </w:r>
      <w:r w:rsidRPr="00C417F3">
        <w:rPr>
          <w:spacing w:val="-16"/>
          <w:sz w:val="24"/>
          <w:szCs w:val="24"/>
        </w:rPr>
        <w:t xml:space="preserve"> </w:t>
      </w:r>
      <w:r w:rsidRPr="00C417F3">
        <w:rPr>
          <w:sz w:val="24"/>
          <w:szCs w:val="24"/>
        </w:rPr>
        <w:t>SCF</w:t>
      </w:r>
      <w:r w:rsidRPr="00C417F3">
        <w:rPr>
          <w:spacing w:val="-16"/>
          <w:sz w:val="24"/>
          <w:szCs w:val="24"/>
        </w:rPr>
        <w:t xml:space="preserve"> </w:t>
      </w:r>
      <w:r w:rsidRPr="00C417F3">
        <w:rPr>
          <w:sz w:val="24"/>
          <w:szCs w:val="24"/>
        </w:rPr>
        <w:t>shall</w:t>
      </w:r>
      <w:r w:rsidRPr="00C417F3">
        <w:rPr>
          <w:spacing w:val="-16"/>
          <w:sz w:val="24"/>
          <w:szCs w:val="24"/>
        </w:rPr>
        <w:t xml:space="preserve"> </w:t>
      </w:r>
      <w:r w:rsidRPr="00C417F3">
        <w:rPr>
          <w:sz w:val="24"/>
          <w:szCs w:val="24"/>
        </w:rPr>
        <w:t>be</w:t>
      </w:r>
      <w:r w:rsidRPr="00C417F3">
        <w:rPr>
          <w:spacing w:val="-16"/>
          <w:sz w:val="24"/>
          <w:szCs w:val="24"/>
        </w:rPr>
        <w:t xml:space="preserve"> </w:t>
      </w:r>
      <w:r w:rsidRPr="00C417F3">
        <w:rPr>
          <w:sz w:val="24"/>
          <w:szCs w:val="24"/>
        </w:rPr>
        <w:t>relocated</w:t>
      </w:r>
      <w:r w:rsidRPr="00C417F3">
        <w:rPr>
          <w:spacing w:val="-16"/>
          <w:sz w:val="24"/>
          <w:szCs w:val="24"/>
        </w:rPr>
        <w:t xml:space="preserve"> </w:t>
      </w:r>
      <w:r w:rsidRPr="00C417F3">
        <w:rPr>
          <w:sz w:val="24"/>
          <w:szCs w:val="24"/>
        </w:rPr>
        <w:t>within</w:t>
      </w:r>
      <w:r w:rsidRPr="00C417F3">
        <w:rPr>
          <w:spacing w:val="-16"/>
          <w:sz w:val="24"/>
          <w:szCs w:val="24"/>
        </w:rPr>
        <w:t xml:space="preserve"> </w:t>
      </w:r>
      <w:r w:rsidRPr="00C417F3">
        <w:rPr>
          <w:sz w:val="24"/>
          <w:szCs w:val="24"/>
        </w:rPr>
        <w:t>90</w:t>
      </w:r>
      <w:r w:rsidRPr="00C417F3">
        <w:rPr>
          <w:spacing w:val="-16"/>
          <w:sz w:val="24"/>
          <w:szCs w:val="24"/>
        </w:rPr>
        <w:t xml:space="preserve"> </w:t>
      </w:r>
      <w:r w:rsidRPr="00C417F3">
        <w:rPr>
          <w:sz w:val="24"/>
          <w:szCs w:val="24"/>
        </w:rPr>
        <w:t>days</w:t>
      </w:r>
      <w:r w:rsidRPr="00C417F3">
        <w:rPr>
          <w:spacing w:val="-16"/>
          <w:sz w:val="24"/>
          <w:szCs w:val="24"/>
        </w:rPr>
        <w:t xml:space="preserve"> </w:t>
      </w:r>
      <w:r w:rsidRPr="00C417F3">
        <w:rPr>
          <w:sz w:val="24"/>
          <w:szCs w:val="24"/>
        </w:rPr>
        <w:t>of</w:t>
      </w:r>
      <w:r w:rsidRPr="00C417F3">
        <w:rPr>
          <w:spacing w:val="-16"/>
          <w:sz w:val="24"/>
          <w:szCs w:val="24"/>
        </w:rPr>
        <w:t xml:space="preserve"> </w:t>
      </w:r>
      <w:r w:rsidRPr="00C417F3">
        <w:rPr>
          <w:sz w:val="24"/>
          <w:szCs w:val="24"/>
        </w:rPr>
        <w:t>a</w:t>
      </w:r>
      <w:r w:rsidRPr="00C417F3">
        <w:rPr>
          <w:spacing w:val="-16"/>
          <w:sz w:val="24"/>
          <w:szCs w:val="24"/>
        </w:rPr>
        <w:t xml:space="preserve"> </w:t>
      </w:r>
      <w:r w:rsidRPr="00C417F3">
        <w:rPr>
          <w:sz w:val="24"/>
          <w:szCs w:val="24"/>
        </w:rPr>
        <w:t>request</w:t>
      </w:r>
      <w:r w:rsidRPr="00C417F3">
        <w:rPr>
          <w:spacing w:val="-16"/>
          <w:sz w:val="24"/>
          <w:szCs w:val="24"/>
        </w:rPr>
        <w:t xml:space="preserve"> </w:t>
      </w:r>
      <w:r w:rsidRPr="00C417F3">
        <w:rPr>
          <w:sz w:val="24"/>
          <w:szCs w:val="24"/>
        </w:rPr>
        <w:t>by</w:t>
      </w:r>
      <w:r w:rsidRPr="00C417F3">
        <w:rPr>
          <w:spacing w:val="-16"/>
          <w:sz w:val="24"/>
          <w:szCs w:val="24"/>
        </w:rPr>
        <w:t xml:space="preserve"> </w:t>
      </w:r>
      <w:r w:rsidRPr="00C417F3">
        <w:rPr>
          <w:sz w:val="24"/>
          <w:szCs w:val="24"/>
        </w:rPr>
        <w:t>the</w:t>
      </w:r>
      <w:r w:rsidRPr="00C417F3">
        <w:rPr>
          <w:spacing w:val="-16"/>
          <w:sz w:val="24"/>
          <w:szCs w:val="24"/>
        </w:rPr>
        <w:t xml:space="preserve"> </w:t>
      </w:r>
      <w:r w:rsidRPr="00C417F3">
        <w:rPr>
          <w:sz w:val="24"/>
          <w:szCs w:val="24"/>
        </w:rPr>
        <w:t xml:space="preserve">county when the road commissioner determines a paramount need of the county, due to a </w:t>
      </w:r>
      <w:r w:rsidRPr="00C417F3">
        <w:rPr>
          <w:sz w:val="24"/>
          <w:szCs w:val="24"/>
        </w:rPr>
        <w:lastRenderedPageBreak/>
        <w:t>change in street alignment, construction, expansion, permanent closure of a street, sale of county property, public improvement project, or other determination by the road commissioner.</w:t>
      </w:r>
      <w:r w:rsidRPr="00C417F3">
        <w:rPr>
          <w:spacing w:val="-3"/>
          <w:sz w:val="24"/>
          <w:szCs w:val="24"/>
        </w:rPr>
        <w:t xml:space="preserve"> </w:t>
      </w:r>
      <w:r w:rsidRPr="00C417F3">
        <w:rPr>
          <w:sz w:val="24"/>
          <w:szCs w:val="24"/>
        </w:rPr>
        <w:t>The</w:t>
      </w:r>
      <w:r w:rsidRPr="00C417F3">
        <w:rPr>
          <w:spacing w:val="-3"/>
          <w:sz w:val="24"/>
          <w:szCs w:val="24"/>
        </w:rPr>
        <w:t xml:space="preserve"> </w:t>
      </w:r>
      <w:r w:rsidRPr="00C417F3">
        <w:rPr>
          <w:sz w:val="24"/>
          <w:szCs w:val="24"/>
        </w:rPr>
        <w:t>owner</w:t>
      </w:r>
      <w:r w:rsidRPr="00C417F3">
        <w:rPr>
          <w:spacing w:val="-3"/>
          <w:sz w:val="24"/>
          <w:szCs w:val="24"/>
        </w:rPr>
        <w:t xml:space="preserve"> </w:t>
      </w:r>
      <w:r w:rsidRPr="00C417F3">
        <w:rPr>
          <w:sz w:val="24"/>
          <w:szCs w:val="24"/>
        </w:rPr>
        <w:t>of</w:t>
      </w:r>
      <w:r w:rsidRPr="00C417F3">
        <w:rPr>
          <w:spacing w:val="-3"/>
          <w:sz w:val="24"/>
          <w:szCs w:val="24"/>
        </w:rPr>
        <w:t xml:space="preserve"> </w:t>
      </w:r>
      <w:r w:rsidRPr="00C417F3">
        <w:rPr>
          <w:sz w:val="24"/>
          <w:szCs w:val="24"/>
        </w:rPr>
        <w:t>the</w:t>
      </w:r>
      <w:r w:rsidRPr="00C417F3">
        <w:rPr>
          <w:spacing w:val="-3"/>
          <w:sz w:val="24"/>
          <w:szCs w:val="24"/>
        </w:rPr>
        <w:t xml:space="preserve"> </w:t>
      </w:r>
      <w:r w:rsidRPr="00C417F3">
        <w:rPr>
          <w:sz w:val="24"/>
          <w:szCs w:val="24"/>
        </w:rPr>
        <w:t>SCF</w:t>
      </w:r>
      <w:r w:rsidRPr="00C417F3">
        <w:rPr>
          <w:spacing w:val="-3"/>
          <w:sz w:val="24"/>
          <w:szCs w:val="24"/>
        </w:rPr>
        <w:t xml:space="preserve"> </w:t>
      </w:r>
      <w:r w:rsidRPr="00C417F3">
        <w:rPr>
          <w:sz w:val="24"/>
          <w:szCs w:val="24"/>
        </w:rPr>
        <w:t>shall</w:t>
      </w:r>
      <w:r w:rsidRPr="00C417F3">
        <w:rPr>
          <w:spacing w:val="-3"/>
          <w:sz w:val="24"/>
          <w:szCs w:val="24"/>
        </w:rPr>
        <w:t xml:space="preserve"> </w:t>
      </w:r>
      <w:r w:rsidRPr="00C417F3">
        <w:rPr>
          <w:sz w:val="24"/>
          <w:szCs w:val="24"/>
        </w:rPr>
        <w:t>relocate</w:t>
      </w:r>
      <w:r w:rsidRPr="00C417F3">
        <w:rPr>
          <w:spacing w:val="-3"/>
          <w:sz w:val="24"/>
          <w:szCs w:val="24"/>
        </w:rPr>
        <w:t xml:space="preserve"> </w:t>
      </w:r>
      <w:r w:rsidRPr="00C417F3">
        <w:rPr>
          <w:sz w:val="24"/>
          <w:szCs w:val="24"/>
        </w:rPr>
        <w:t>the</w:t>
      </w:r>
      <w:r w:rsidRPr="00C417F3">
        <w:rPr>
          <w:spacing w:val="-3"/>
          <w:sz w:val="24"/>
          <w:szCs w:val="24"/>
        </w:rPr>
        <w:t xml:space="preserve"> </w:t>
      </w:r>
      <w:r w:rsidRPr="00C417F3">
        <w:rPr>
          <w:sz w:val="24"/>
          <w:szCs w:val="24"/>
        </w:rPr>
        <w:t>equipment</w:t>
      </w:r>
      <w:r w:rsidRPr="00C417F3">
        <w:rPr>
          <w:spacing w:val="-3"/>
          <w:sz w:val="24"/>
          <w:szCs w:val="24"/>
        </w:rPr>
        <w:t xml:space="preserve"> </w:t>
      </w:r>
      <w:r w:rsidRPr="00C417F3">
        <w:rPr>
          <w:sz w:val="24"/>
          <w:szCs w:val="24"/>
        </w:rPr>
        <w:t>at</w:t>
      </w:r>
      <w:r w:rsidRPr="00C417F3">
        <w:rPr>
          <w:spacing w:val="-3"/>
          <w:sz w:val="24"/>
          <w:szCs w:val="24"/>
        </w:rPr>
        <w:t xml:space="preserve"> </w:t>
      </w:r>
      <w:r w:rsidRPr="00C417F3">
        <w:rPr>
          <w:sz w:val="24"/>
          <w:szCs w:val="24"/>
        </w:rPr>
        <w:t>its</w:t>
      </w:r>
      <w:r w:rsidRPr="00C417F3">
        <w:rPr>
          <w:spacing w:val="-3"/>
          <w:sz w:val="24"/>
          <w:szCs w:val="24"/>
        </w:rPr>
        <w:t xml:space="preserve"> </w:t>
      </w:r>
      <w:r w:rsidRPr="00C417F3">
        <w:rPr>
          <w:sz w:val="24"/>
          <w:szCs w:val="24"/>
        </w:rPr>
        <w:t>own</w:t>
      </w:r>
      <w:r w:rsidRPr="00C417F3">
        <w:rPr>
          <w:spacing w:val="-3"/>
          <w:sz w:val="24"/>
          <w:szCs w:val="24"/>
        </w:rPr>
        <w:t xml:space="preserve"> </w:t>
      </w:r>
      <w:r w:rsidRPr="00C417F3">
        <w:rPr>
          <w:sz w:val="24"/>
          <w:szCs w:val="24"/>
        </w:rPr>
        <w:t>expense</w:t>
      </w:r>
      <w:r w:rsidRPr="00C417F3">
        <w:rPr>
          <w:spacing w:val="-3"/>
          <w:sz w:val="24"/>
          <w:szCs w:val="24"/>
        </w:rPr>
        <w:t xml:space="preserve"> </w:t>
      </w:r>
      <w:r w:rsidRPr="00C417F3">
        <w:rPr>
          <w:sz w:val="24"/>
          <w:szCs w:val="24"/>
        </w:rPr>
        <w:t>to an alternative location.</w:t>
      </w:r>
      <w:r w:rsidRPr="00C417F3">
        <w:rPr>
          <w:spacing w:val="40"/>
          <w:sz w:val="24"/>
          <w:szCs w:val="24"/>
        </w:rPr>
        <w:t xml:space="preserve"> </w:t>
      </w:r>
      <w:r w:rsidRPr="00C417F3">
        <w:rPr>
          <w:sz w:val="24"/>
          <w:szCs w:val="24"/>
        </w:rPr>
        <w:t>Required permit(s), and other approvals as applicable, shall be obtained prior to relocation.</w:t>
      </w:r>
    </w:p>
    <w:p w14:paraId="7B71F910" w14:textId="4248714B" w:rsidR="003246E4" w:rsidRPr="00C417F3" w:rsidRDefault="003F4F72" w:rsidP="00051473">
      <w:pPr>
        <w:pStyle w:val="BodyText"/>
        <w:spacing w:line="480" w:lineRule="auto"/>
        <w:ind w:left="120" w:right="120" w:firstLine="720"/>
      </w:pPr>
      <w:r w:rsidRPr="00C417F3">
        <w:rPr>
          <w:b/>
        </w:rPr>
        <w:t>SECTION</w:t>
      </w:r>
      <w:r w:rsidRPr="00C417F3">
        <w:rPr>
          <w:b/>
          <w:spacing w:val="-17"/>
        </w:rPr>
        <w:t xml:space="preserve"> </w:t>
      </w:r>
      <w:r w:rsidRPr="00C417F3">
        <w:rPr>
          <w:b/>
        </w:rPr>
        <w:t>3.</w:t>
      </w:r>
      <w:r w:rsidRPr="00C417F3">
        <w:rPr>
          <w:b/>
          <w:spacing w:val="16"/>
        </w:rPr>
        <w:t xml:space="preserve"> </w:t>
      </w:r>
      <w:r w:rsidRPr="00C417F3">
        <w:rPr>
          <w:b/>
        </w:rPr>
        <w:t>Severability.</w:t>
      </w:r>
      <w:r w:rsidRPr="00C417F3">
        <w:rPr>
          <w:b/>
          <w:spacing w:val="29"/>
        </w:rPr>
        <w:t xml:space="preserve"> </w:t>
      </w:r>
      <w:r w:rsidRPr="00C417F3">
        <w:t>If</w:t>
      </w:r>
      <w:r w:rsidRPr="00C417F3">
        <w:rPr>
          <w:spacing w:val="-17"/>
        </w:rPr>
        <w:t xml:space="preserve"> </w:t>
      </w:r>
      <w:r w:rsidRPr="00C417F3">
        <w:t>any</w:t>
      </w:r>
      <w:r w:rsidRPr="00C417F3">
        <w:rPr>
          <w:spacing w:val="-17"/>
        </w:rPr>
        <w:t xml:space="preserve"> </w:t>
      </w:r>
      <w:r w:rsidRPr="00C417F3">
        <w:t>section,</w:t>
      </w:r>
      <w:r w:rsidRPr="00C417F3">
        <w:rPr>
          <w:spacing w:val="-16"/>
        </w:rPr>
        <w:t xml:space="preserve"> </w:t>
      </w:r>
      <w:r w:rsidRPr="00C417F3">
        <w:t>subsection,</w:t>
      </w:r>
      <w:r w:rsidRPr="00C417F3">
        <w:rPr>
          <w:spacing w:val="-17"/>
        </w:rPr>
        <w:t xml:space="preserve"> </w:t>
      </w:r>
      <w:r w:rsidRPr="00C417F3">
        <w:t>provision,</w:t>
      </w:r>
      <w:r w:rsidRPr="00C417F3">
        <w:rPr>
          <w:spacing w:val="-17"/>
        </w:rPr>
        <w:t xml:space="preserve"> </w:t>
      </w:r>
      <w:r w:rsidRPr="00C417F3">
        <w:t>sentence,</w:t>
      </w:r>
      <w:r w:rsidRPr="00C417F3">
        <w:rPr>
          <w:spacing w:val="-17"/>
        </w:rPr>
        <w:t xml:space="preserve"> </w:t>
      </w:r>
      <w:r w:rsidRPr="00C417F3">
        <w:t>clause, phrase or word of this Ordinance is for any reason held to be illegal or otherwise invalid</w:t>
      </w:r>
      <w:r w:rsidR="00051473">
        <w:t xml:space="preserve"> </w:t>
      </w:r>
      <w:r w:rsidRPr="00C417F3">
        <w:t>by any court of competent jurisdiction, such invalidity shall be severable, and shall not affect</w:t>
      </w:r>
      <w:r w:rsidRPr="00C417F3">
        <w:rPr>
          <w:spacing w:val="-11"/>
        </w:rPr>
        <w:t xml:space="preserve"> </w:t>
      </w:r>
      <w:r w:rsidRPr="00C417F3">
        <w:t>or</w:t>
      </w:r>
      <w:r w:rsidRPr="00C417F3">
        <w:rPr>
          <w:spacing w:val="-11"/>
        </w:rPr>
        <w:t xml:space="preserve"> </w:t>
      </w:r>
      <w:r w:rsidRPr="00C417F3">
        <w:t>impair</w:t>
      </w:r>
      <w:r w:rsidRPr="00C417F3">
        <w:rPr>
          <w:spacing w:val="-11"/>
        </w:rPr>
        <w:t xml:space="preserve"> </w:t>
      </w:r>
      <w:r w:rsidRPr="00C417F3">
        <w:t>any</w:t>
      </w:r>
      <w:r w:rsidRPr="00C417F3">
        <w:rPr>
          <w:spacing w:val="-11"/>
        </w:rPr>
        <w:t xml:space="preserve"> </w:t>
      </w:r>
      <w:r w:rsidRPr="00C417F3">
        <w:t>remaining</w:t>
      </w:r>
      <w:r w:rsidRPr="00C417F3">
        <w:rPr>
          <w:spacing w:val="-11"/>
        </w:rPr>
        <w:t xml:space="preserve"> </w:t>
      </w:r>
      <w:r w:rsidRPr="00C417F3">
        <w:t>section,</w:t>
      </w:r>
      <w:r w:rsidRPr="00C417F3">
        <w:rPr>
          <w:spacing w:val="-11"/>
        </w:rPr>
        <w:t xml:space="preserve"> </w:t>
      </w:r>
      <w:r w:rsidRPr="00C417F3">
        <w:t>subsection,</w:t>
      </w:r>
      <w:r w:rsidRPr="00C417F3">
        <w:rPr>
          <w:spacing w:val="-11"/>
        </w:rPr>
        <w:t xml:space="preserve"> </w:t>
      </w:r>
      <w:r w:rsidRPr="00C417F3">
        <w:t>provision,</w:t>
      </w:r>
      <w:r w:rsidRPr="00C417F3">
        <w:rPr>
          <w:spacing w:val="-11"/>
        </w:rPr>
        <w:t xml:space="preserve"> </w:t>
      </w:r>
      <w:r w:rsidRPr="00C417F3">
        <w:t>sentence,</w:t>
      </w:r>
      <w:r w:rsidRPr="00C417F3">
        <w:rPr>
          <w:spacing w:val="-11"/>
        </w:rPr>
        <w:t xml:space="preserve"> </w:t>
      </w:r>
      <w:r w:rsidRPr="00C417F3">
        <w:t>clause,</w:t>
      </w:r>
      <w:r w:rsidRPr="00C417F3">
        <w:rPr>
          <w:spacing w:val="-11"/>
        </w:rPr>
        <w:t xml:space="preserve"> </w:t>
      </w:r>
      <w:r w:rsidRPr="00C417F3">
        <w:t>phrase</w:t>
      </w:r>
      <w:r w:rsidRPr="00C417F3">
        <w:rPr>
          <w:spacing w:val="-11"/>
        </w:rPr>
        <w:t xml:space="preserve"> </w:t>
      </w:r>
      <w:r w:rsidRPr="00C417F3">
        <w:t>or word included within this Ordinance, it being the intent of the county that the remainder of</w:t>
      </w:r>
      <w:r w:rsidRPr="00C417F3">
        <w:rPr>
          <w:spacing w:val="-5"/>
        </w:rPr>
        <w:t xml:space="preserve"> </w:t>
      </w:r>
      <w:r w:rsidRPr="00C417F3">
        <w:t>the</w:t>
      </w:r>
      <w:r w:rsidRPr="00C417F3">
        <w:rPr>
          <w:spacing w:val="-5"/>
        </w:rPr>
        <w:t xml:space="preserve"> </w:t>
      </w:r>
      <w:r w:rsidRPr="00C417F3">
        <w:t>Ordinance</w:t>
      </w:r>
      <w:r w:rsidRPr="00C417F3">
        <w:rPr>
          <w:spacing w:val="-5"/>
        </w:rPr>
        <w:t xml:space="preserve"> </w:t>
      </w:r>
      <w:r w:rsidRPr="00C417F3">
        <w:t>shall</w:t>
      </w:r>
      <w:r w:rsidRPr="00C417F3">
        <w:rPr>
          <w:spacing w:val="-5"/>
        </w:rPr>
        <w:t xml:space="preserve"> </w:t>
      </w:r>
      <w:r w:rsidRPr="00C417F3">
        <w:t>be</w:t>
      </w:r>
      <w:r w:rsidRPr="00C417F3">
        <w:rPr>
          <w:spacing w:val="-5"/>
        </w:rPr>
        <w:t xml:space="preserve"> </w:t>
      </w:r>
      <w:r w:rsidRPr="00C417F3">
        <w:t>and</w:t>
      </w:r>
      <w:r w:rsidRPr="00C417F3">
        <w:rPr>
          <w:spacing w:val="-5"/>
        </w:rPr>
        <w:t xml:space="preserve"> </w:t>
      </w:r>
      <w:r w:rsidRPr="00C417F3">
        <w:t>shall</w:t>
      </w:r>
      <w:r w:rsidRPr="00C417F3">
        <w:rPr>
          <w:spacing w:val="-5"/>
        </w:rPr>
        <w:t xml:space="preserve"> </w:t>
      </w:r>
      <w:r w:rsidRPr="00C417F3">
        <w:t>remain</w:t>
      </w:r>
      <w:r w:rsidRPr="00C417F3">
        <w:rPr>
          <w:spacing w:val="-5"/>
        </w:rPr>
        <w:t xml:space="preserve"> </w:t>
      </w:r>
      <w:r w:rsidRPr="00C417F3">
        <w:t>in</w:t>
      </w:r>
      <w:r w:rsidRPr="00C417F3">
        <w:rPr>
          <w:spacing w:val="-5"/>
        </w:rPr>
        <w:t xml:space="preserve"> </w:t>
      </w:r>
      <w:r w:rsidRPr="00C417F3">
        <w:t>full</w:t>
      </w:r>
      <w:r w:rsidRPr="00C417F3">
        <w:rPr>
          <w:spacing w:val="-5"/>
        </w:rPr>
        <w:t xml:space="preserve"> </w:t>
      </w:r>
      <w:r w:rsidRPr="00C417F3">
        <w:t>force</w:t>
      </w:r>
      <w:r w:rsidRPr="00C417F3">
        <w:rPr>
          <w:spacing w:val="-5"/>
        </w:rPr>
        <w:t xml:space="preserve"> </w:t>
      </w:r>
      <w:r w:rsidRPr="00C417F3">
        <w:t>and</w:t>
      </w:r>
      <w:r w:rsidRPr="00C417F3">
        <w:rPr>
          <w:spacing w:val="-6"/>
        </w:rPr>
        <w:t xml:space="preserve"> </w:t>
      </w:r>
      <w:r w:rsidRPr="00C417F3">
        <w:t>effect,</w:t>
      </w:r>
      <w:r w:rsidRPr="00C417F3">
        <w:rPr>
          <w:spacing w:val="-6"/>
        </w:rPr>
        <w:t xml:space="preserve"> </w:t>
      </w:r>
      <w:r w:rsidRPr="00C417F3">
        <w:t>valid,</w:t>
      </w:r>
      <w:r w:rsidRPr="00C417F3">
        <w:rPr>
          <w:spacing w:val="-6"/>
        </w:rPr>
        <w:t xml:space="preserve"> </w:t>
      </w:r>
      <w:r w:rsidRPr="00C417F3">
        <w:t>and</w:t>
      </w:r>
      <w:r w:rsidRPr="00C417F3">
        <w:rPr>
          <w:spacing w:val="-6"/>
        </w:rPr>
        <w:t xml:space="preserve"> </w:t>
      </w:r>
      <w:r w:rsidRPr="00C417F3">
        <w:t>enforceable.</w:t>
      </w:r>
    </w:p>
    <w:sectPr w:rsidR="003246E4" w:rsidRPr="00C417F3">
      <w:footerReference w:type="default" r:id="rId7"/>
      <w:pgSz w:w="12240" w:h="15840"/>
      <w:pgMar w:top="1360" w:right="1320" w:bottom="1260" w:left="13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DB3A" w14:textId="77777777" w:rsidR="00671396" w:rsidRDefault="00671396">
      <w:r>
        <w:separator/>
      </w:r>
    </w:p>
  </w:endnote>
  <w:endnote w:type="continuationSeparator" w:id="0">
    <w:p w14:paraId="44B9432E" w14:textId="77777777" w:rsidR="00671396" w:rsidRDefault="00671396">
      <w:r>
        <w:continuationSeparator/>
      </w:r>
    </w:p>
  </w:endnote>
  <w:endnote w:type="continuationNotice" w:id="1">
    <w:p w14:paraId="1A1382FB" w14:textId="77777777" w:rsidR="00671396" w:rsidRDefault="00671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CD86" w14:textId="68D43340" w:rsidR="003246E4" w:rsidRDefault="00122AE4">
    <w:pPr>
      <w:pStyle w:val="BodyText"/>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7E77EA23" wp14:editId="595E37C6">
              <wp:simplePos x="0" y="0"/>
              <wp:positionH relativeFrom="page">
                <wp:posOffset>3763645</wp:posOffset>
              </wp:positionH>
              <wp:positionV relativeFrom="page">
                <wp:posOffset>9243060</wp:posOffset>
              </wp:positionV>
              <wp:extent cx="258445" cy="196215"/>
              <wp:effectExtent l="0" t="0" r="8255" b="698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4959" w14:textId="77777777" w:rsidR="003246E4" w:rsidRDefault="003F4F72">
                          <w:pPr>
                            <w:pStyle w:val="BodyText"/>
                            <w:spacing w:before="12"/>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7EA23" id="_x0000_t202" coordsize="21600,21600" o:spt="202" path="m,l,21600r21600,l21600,xe">
              <v:stroke joinstyle="miter"/>
              <v:path gradientshapeok="t" o:connecttype="rect"/>
            </v:shapetype>
            <v:shape id="docshape1" o:spid="_x0000_s1026" type="#_x0000_t202" style="position:absolute;margin-left:296.35pt;margin-top:727.8pt;width:20.3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" filled="f" stroked="f">
              <v:path arrowok="t"/>
              <v:textbox inset="0,0,0,0">
                <w:txbxContent>
                  <w:p w14:paraId="19554959" w14:textId="77777777" w:rsidR="003246E4" w:rsidRDefault="003F4F72">
                    <w:pPr>
                      <w:pStyle w:val="BodyText"/>
                      <w:spacing w:before="12"/>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8F78" w14:textId="77777777" w:rsidR="00671396" w:rsidRDefault="00671396">
      <w:r>
        <w:separator/>
      </w:r>
    </w:p>
  </w:footnote>
  <w:footnote w:type="continuationSeparator" w:id="0">
    <w:p w14:paraId="7438C4DC" w14:textId="77777777" w:rsidR="00671396" w:rsidRDefault="00671396">
      <w:r>
        <w:continuationSeparator/>
      </w:r>
    </w:p>
  </w:footnote>
  <w:footnote w:type="continuationNotice" w:id="1">
    <w:p w14:paraId="3278DDC5" w14:textId="77777777" w:rsidR="00671396" w:rsidRDefault="006713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853"/>
    <w:multiLevelType w:val="multilevel"/>
    <w:tmpl w:val="BA5E2E86"/>
    <w:lvl w:ilvl="0">
      <w:start w:val="1"/>
      <w:numFmt w:val="upperLetter"/>
      <w:lvlText w:val="%1."/>
      <w:lvlJc w:val="left"/>
      <w:pPr>
        <w:ind w:left="1237" w:hanging="427"/>
      </w:pPr>
      <w:rPr>
        <w:rFonts w:ascii="Arial" w:eastAsia="Arial" w:hAnsi="Arial" w:cs="Arial" w:hint="default"/>
        <w:b w:val="0"/>
        <w:bCs w:val="0"/>
        <w:i w:val="0"/>
        <w:iCs w:val="0"/>
        <w:spacing w:val="-1"/>
        <w:w w:val="100"/>
        <w:sz w:val="24"/>
        <w:szCs w:val="24"/>
        <w:lang w:val="en-US" w:eastAsia="en-US" w:bidi="ar-SA"/>
      </w:rPr>
    </w:lvl>
    <w:lvl w:ilvl="1">
      <w:start w:val="1"/>
      <w:numFmt w:val="decimal"/>
      <w:lvlText w:val="%2."/>
      <w:lvlJc w:val="left"/>
      <w:pPr>
        <w:ind w:left="120" w:hanging="360"/>
      </w:pPr>
      <w:rPr>
        <w:rFonts w:ascii="Arial" w:eastAsia="Arial" w:hAnsi="Arial" w:cs="Arial" w:hint="default"/>
        <w:b w:val="0"/>
        <w:bCs w:val="0"/>
        <w:i w:val="0"/>
        <w:iCs w:val="0"/>
        <w:spacing w:val="-1"/>
        <w:w w:val="100"/>
        <w:sz w:val="24"/>
        <w:szCs w:val="24"/>
        <w:lang w:val="en-US" w:eastAsia="en-US" w:bidi="ar-SA"/>
      </w:rPr>
    </w:lvl>
    <w:lvl w:ilvl="2">
      <w:start w:val="1"/>
      <w:numFmt w:val="lowerLetter"/>
      <w:lvlText w:val="%3."/>
      <w:lvlJc w:val="left"/>
      <w:pPr>
        <w:ind w:left="2016" w:hanging="360"/>
      </w:pPr>
      <w:rPr>
        <w:rFonts w:hint="default"/>
        <w:lang w:val="en-US" w:eastAsia="en-US" w:bidi="ar-SA"/>
      </w:rPr>
    </w:lvl>
    <w:lvl w:ilvl="3">
      <w:numFmt w:val="bullet"/>
      <w:lvlText w:val="•"/>
      <w:lvlJc w:val="left"/>
      <w:pPr>
        <w:ind w:left="2964" w:hanging="360"/>
      </w:pPr>
      <w:rPr>
        <w:rFonts w:hint="default"/>
        <w:lang w:val="en-US" w:eastAsia="en-US" w:bidi="ar-SA"/>
      </w:rPr>
    </w:lvl>
    <w:lvl w:ilvl="4">
      <w:numFmt w:val="bullet"/>
      <w:lvlText w:val="•"/>
      <w:lvlJc w:val="left"/>
      <w:pPr>
        <w:ind w:left="3912" w:hanging="360"/>
      </w:pPr>
      <w:rPr>
        <w:rFonts w:hint="default"/>
        <w:lang w:val="en-US" w:eastAsia="en-US" w:bidi="ar-SA"/>
      </w:rPr>
    </w:lvl>
    <w:lvl w:ilvl="5">
      <w:numFmt w:val="bullet"/>
      <w:lvlText w:val="•"/>
      <w:lvlJc w:val="left"/>
      <w:pPr>
        <w:ind w:left="4860" w:hanging="360"/>
      </w:pPr>
      <w:rPr>
        <w:rFonts w:hint="default"/>
        <w:lang w:val="en-US" w:eastAsia="en-US" w:bidi="ar-SA"/>
      </w:rPr>
    </w:lvl>
    <w:lvl w:ilvl="6">
      <w:numFmt w:val="bullet"/>
      <w:lvlText w:val="•"/>
      <w:lvlJc w:val="left"/>
      <w:pPr>
        <w:ind w:left="5808"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704" w:hanging="360"/>
      </w:pPr>
      <w:rPr>
        <w:rFonts w:hint="default"/>
        <w:lang w:val="en-US" w:eastAsia="en-US" w:bidi="ar-SA"/>
      </w:rPr>
    </w:lvl>
  </w:abstractNum>
  <w:abstractNum w:abstractNumId="1" w15:restartNumberingAfterBreak="0">
    <w:nsid w:val="0C8E62BD"/>
    <w:multiLevelType w:val="hybridMultilevel"/>
    <w:tmpl w:val="812AAD68"/>
    <w:lvl w:ilvl="0" w:tplc="E3B2A2F6">
      <w:start w:val="1"/>
      <w:numFmt w:val="upperLetter"/>
      <w:lvlText w:val="%1."/>
      <w:lvlJc w:val="left"/>
      <w:pPr>
        <w:ind w:left="120" w:hanging="360"/>
      </w:pPr>
      <w:rPr>
        <w:rFonts w:ascii="Arial" w:eastAsia="Arial" w:hAnsi="Arial" w:cs="Arial" w:hint="default"/>
        <w:b w:val="0"/>
        <w:bCs w:val="0"/>
        <w:i w:val="0"/>
        <w:iCs w:val="0"/>
        <w:spacing w:val="-1"/>
        <w:w w:val="100"/>
        <w:sz w:val="24"/>
        <w:szCs w:val="24"/>
        <w:lang w:val="en-US" w:eastAsia="en-US" w:bidi="ar-SA"/>
      </w:rPr>
    </w:lvl>
    <w:lvl w:ilvl="1" w:tplc="5DC4C6CC">
      <w:numFmt w:val="bullet"/>
      <w:lvlText w:val="•"/>
      <w:lvlJc w:val="left"/>
      <w:pPr>
        <w:ind w:left="1068" w:hanging="360"/>
      </w:pPr>
      <w:rPr>
        <w:rFonts w:hint="default"/>
        <w:lang w:val="en-US" w:eastAsia="en-US" w:bidi="ar-SA"/>
      </w:rPr>
    </w:lvl>
    <w:lvl w:ilvl="2" w:tplc="F400597C">
      <w:numFmt w:val="bullet"/>
      <w:lvlText w:val="•"/>
      <w:lvlJc w:val="left"/>
      <w:pPr>
        <w:ind w:left="2016" w:hanging="360"/>
      </w:pPr>
      <w:rPr>
        <w:rFonts w:hint="default"/>
        <w:lang w:val="en-US" w:eastAsia="en-US" w:bidi="ar-SA"/>
      </w:rPr>
    </w:lvl>
    <w:lvl w:ilvl="3" w:tplc="4E3484E0">
      <w:numFmt w:val="bullet"/>
      <w:lvlText w:val="•"/>
      <w:lvlJc w:val="left"/>
      <w:pPr>
        <w:ind w:left="2964" w:hanging="360"/>
      </w:pPr>
      <w:rPr>
        <w:rFonts w:hint="default"/>
        <w:lang w:val="en-US" w:eastAsia="en-US" w:bidi="ar-SA"/>
      </w:rPr>
    </w:lvl>
    <w:lvl w:ilvl="4" w:tplc="222427A6">
      <w:numFmt w:val="bullet"/>
      <w:lvlText w:val="•"/>
      <w:lvlJc w:val="left"/>
      <w:pPr>
        <w:ind w:left="3912" w:hanging="360"/>
      </w:pPr>
      <w:rPr>
        <w:rFonts w:hint="default"/>
        <w:lang w:val="en-US" w:eastAsia="en-US" w:bidi="ar-SA"/>
      </w:rPr>
    </w:lvl>
    <w:lvl w:ilvl="5" w:tplc="61DCAA8A">
      <w:numFmt w:val="bullet"/>
      <w:lvlText w:val="•"/>
      <w:lvlJc w:val="left"/>
      <w:pPr>
        <w:ind w:left="4860" w:hanging="360"/>
      </w:pPr>
      <w:rPr>
        <w:rFonts w:hint="default"/>
        <w:lang w:val="en-US" w:eastAsia="en-US" w:bidi="ar-SA"/>
      </w:rPr>
    </w:lvl>
    <w:lvl w:ilvl="6" w:tplc="11984F34">
      <w:numFmt w:val="bullet"/>
      <w:lvlText w:val="•"/>
      <w:lvlJc w:val="left"/>
      <w:pPr>
        <w:ind w:left="5808" w:hanging="360"/>
      </w:pPr>
      <w:rPr>
        <w:rFonts w:hint="default"/>
        <w:lang w:val="en-US" w:eastAsia="en-US" w:bidi="ar-SA"/>
      </w:rPr>
    </w:lvl>
    <w:lvl w:ilvl="7" w:tplc="F9745A10">
      <w:numFmt w:val="bullet"/>
      <w:lvlText w:val="•"/>
      <w:lvlJc w:val="left"/>
      <w:pPr>
        <w:ind w:left="6756" w:hanging="360"/>
      </w:pPr>
      <w:rPr>
        <w:rFonts w:hint="default"/>
        <w:lang w:val="en-US" w:eastAsia="en-US" w:bidi="ar-SA"/>
      </w:rPr>
    </w:lvl>
    <w:lvl w:ilvl="8" w:tplc="78E696EE">
      <w:numFmt w:val="bullet"/>
      <w:lvlText w:val="•"/>
      <w:lvlJc w:val="left"/>
      <w:pPr>
        <w:ind w:left="7704" w:hanging="360"/>
      </w:pPr>
      <w:rPr>
        <w:rFonts w:hint="default"/>
        <w:lang w:val="en-US" w:eastAsia="en-US" w:bidi="ar-SA"/>
      </w:rPr>
    </w:lvl>
  </w:abstractNum>
  <w:abstractNum w:abstractNumId="2" w15:restartNumberingAfterBreak="0">
    <w:nsid w:val="148155E3"/>
    <w:multiLevelType w:val="hybridMultilevel"/>
    <w:tmpl w:val="365E44E8"/>
    <w:lvl w:ilvl="0" w:tplc="DAC0AD96">
      <w:start w:val="6"/>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87C80">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8E94E">
      <w:start w:val="1"/>
      <w:numFmt w:val="lowerLetter"/>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AED614">
      <w:start w:val="1"/>
      <w:numFmt w:val="lowerRoman"/>
      <w:lvlText w:val="%4."/>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0C024">
      <w:start w:val="1"/>
      <w:numFmt w:val="lowerLetter"/>
      <w:lvlText w:val="%5"/>
      <w:lvlJc w:val="left"/>
      <w:pPr>
        <w:ind w:left="3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C21372">
      <w:start w:val="1"/>
      <w:numFmt w:val="lowerRoman"/>
      <w:lvlText w:val="%6"/>
      <w:lvlJc w:val="left"/>
      <w:pPr>
        <w:ind w:left="4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FC85D8">
      <w:start w:val="1"/>
      <w:numFmt w:val="decimal"/>
      <w:lvlText w:val="%7"/>
      <w:lvlJc w:val="left"/>
      <w:pPr>
        <w:ind w:left="4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0E166">
      <w:start w:val="1"/>
      <w:numFmt w:val="lowerLetter"/>
      <w:lvlText w:val="%8"/>
      <w:lvlJc w:val="left"/>
      <w:pPr>
        <w:ind w:left="5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286FB0">
      <w:start w:val="1"/>
      <w:numFmt w:val="lowerRoman"/>
      <w:lvlText w:val="%9"/>
      <w:lvlJc w:val="left"/>
      <w:pPr>
        <w:ind w:left="6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0C3AFC"/>
    <w:multiLevelType w:val="hybridMultilevel"/>
    <w:tmpl w:val="5694FB08"/>
    <w:lvl w:ilvl="0" w:tplc="0A6061C2">
      <w:start w:val="1"/>
      <w:numFmt w:val="upperLetter"/>
      <w:lvlText w:val="%1."/>
      <w:lvlJc w:val="left"/>
      <w:pPr>
        <w:ind w:left="120" w:hanging="360"/>
      </w:pPr>
      <w:rPr>
        <w:rFonts w:ascii="Arial" w:eastAsia="Arial" w:hAnsi="Arial" w:cs="Arial" w:hint="default"/>
        <w:b w:val="0"/>
        <w:bCs w:val="0"/>
        <w:i w:val="0"/>
        <w:iCs w:val="0"/>
        <w:color w:val="000000" w:themeColor="text1"/>
        <w:spacing w:val="-1"/>
        <w:w w:val="100"/>
        <w:sz w:val="24"/>
        <w:szCs w:val="24"/>
        <w:lang w:val="en-US" w:eastAsia="en-US" w:bidi="ar-SA"/>
      </w:rPr>
    </w:lvl>
    <w:lvl w:ilvl="1" w:tplc="60505AB6">
      <w:numFmt w:val="bullet"/>
      <w:lvlText w:val="•"/>
      <w:lvlJc w:val="left"/>
      <w:pPr>
        <w:ind w:left="1068" w:hanging="360"/>
      </w:pPr>
      <w:rPr>
        <w:rFonts w:hint="default"/>
        <w:lang w:val="en-US" w:eastAsia="en-US" w:bidi="ar-SA"/>
      </w:rPr>
    </w:lvl>
    <w:lvl w:ilvl="2" w:tplc="56F6B3C0">
      <w:numFmt w:val="bullet"/>
      <w:lvlText w:val="•"/>
      <w:lvlJc w:val="left"/>
      <w:pPr>
        <w:ind w:left="2016" w:hanging="360"/>
      </w:pPr>
      <w:rPr>
        <w:rFonts w:hint="default"/>
        <w:lang w:val="en-US" w:eastAsia="en-US" w:bidi="ar-SA"/>
      </w:rPr>
    </w:lvl>
    <w:lvl w:ilvl="3" w:tplc="5FC8D834">
      <w:numFmt w:val="bullet"/>
      <w:lvlText w:val="•"/>
      <w:lvlJc w:val="left"/>
      <w:pPr>
        <w:ind w:left="2964" w:hanging="360"/>
      </w:pPr>
      <w:rPr>
        <w:rFonts w:hint="default"/>
        <w:lang w:val="en-US" w:eastAsia="en-US" w:bidi="ar-SA"/>
      </w:rPr>
    </w:lvl>
    <w:lvl w:ilvl="4" w:tplc="F83A8F36">
      <w:numFmt w:val="bullet"/>
      <w:lvlText w:val="•"/>
      <w:lvlJc w:val="left"/>
      <w:pPr>
        <w:ind w:left="3912" w:hanging="360"/>
      </w:pPr>
      <w:rPr>
        <w:rFonts w:hint="default"/>
        <w:lang w:val="en-US" w:eastAsia="en-US" w:bidi="ar-SA"/>
      </w:rPr>
    </w:lvl>
    <w:lvl w:ilvl="5" w:tplc="9BD827A8">
      <w:numFmt w:val="bullet"/>
      <w:lvlText w:val="•"/>
      <w:lvlJc w:val="left"/>
      <w:pPr>
        <w:ind w:left="4860" w:hanging="360"/>
      </w:pPr>
      <w:rPr>
        <w:rFonts w:hint="default"/>
        <w:lang w:val="en-US" w:eastAsia="en-US" w:bidi="ar-SA"/>
      </w:rPr>
    </w:lvl>
    <w:lvl w:ilvl="6" w:tplc="E05A7986">
      <w:numFmt w:val="bullet"/>
      <w:lvlText w:val="•"/>
      <w:lvlJc w:val="left"/>
      <w:pPr>
        <w:ind w:left="5808" w:hanging="360"/>
      </w:pPr>
      <w:rPr>
        <w:rFonts w:hint="default"/>
        <w:lang w:val="en-US" w:eastAsia="en-US" w:bidi="ar-SA"/>
      </w:rPr>
    </w:lvl>
    <w:lvl w:ilvl="7" w:tplc="73BC5F9C">
      <w:numFmt w:val="bullet"/>
      <w:lvlText w:val="•"/>
      <w:lvlJc w:val="left"/>
      <w:pPr>
        <w:ind w:left="6756" w:hanging="360"/>
      </w:pPr>
      <w:rPr>
        <w:rFonts w:hint="default"/>
        <w:lang w:val="en-US" w:eastAsia="en-US" w:bidi="ar-SA"/>
      </w:rPr>
    </w:lvl>
    <w:lvl w:ilvl="8" w:tplc="685C2A5E">
      <w:numFmt w:val="bullet"/>
      <w:lvlText w:val="•"/>
      <w:lvlJc w:val="left"/>
      <w:pPr>
        <w:ind w:left="7704" w:hanging="360"/>
      </w:pPr>
      <w:rPr>
        <w:rFonts w:hint="default"/>
        <w:lang w:val="en-US" w:eastAsia="en-US" w:bidi="ar-SA"/>
      </w:rPr>
    </w:lvl>
  </w:abstractNum>
  <w:abstractNum w:abstractNumId="4" w15:restartNumberingAfterBreak="0">
    <w:nsid w:val="249067A6"/>
    <w:multiLevelType w:val="hybridMultilevel"/>
    <w:tmpl w:val="16C01102"/>
    <w:lvl w:ilvl="0" w:tplc="B64ADD76">
      <w:start w:val="1"/>
      <w:numFmt w:val="upperLetter"/>
      <w:lvlText w:val="%1."/>
      <w:lvlJc w:val="left"/>
      <w:pPr>
        <w:ind w:left="120" w:hanging="380"/>
      </w:pPr>
      <w:rPr>
        <w:rFonts w:ascii="Arial" w:eastAsia="Arial" w:hAnsi="Arial" w:cs="Arial" w:hint="default"/>
        <w:b w:val="0"/>
        <w:bCs w:val="0"/>
        <w:i w:val="0"/>
        <w:iCs w:val="0"/>
        <w:spacing w:val="-1"/>
        <w:w w:val="100"/>
        <w:sz w:val="24"/>
        <w:szCs w:val="24"/>
        <w:lang w:val="en-US" w:eastAsia="en-US" w:bidi="ar-SA"/>
      </w:rPr>
    </w:lvl>
    <w:lvl w:ilvl="1" w:tplc="ABBCECBC">
      <w:start w:val="1"/>
      <w:numFmt w:val="decimal"/>
      <w:lvlText w:val="%2."/>
      <w:lvlJc w:val="left"/>
      <w:pPr>
        <w:ind w:left="8370" w:hanging="360"/>
      </w:pPr>
      <w:rPr>
        <w:rFonts w:ascii="Arial" w:eastAsia="Arial" w:hAnsi="Arial" w:cs="Arial" w:hint="default"/>
        <w:b w:val="0"/>
        <w:bCs w:val="0"/>
        <w:i w:val="0"/>
        <w:iCs w:val="0"/>
        <w:spacing w:val="-1"/>
        <w:w w:val="100"/>
        <w:sz w:val="24"/>
        <w:szCs w:val="24"/>
        <w:lang w:val="en-US" w:eastAsia="en-US" w:bidi="ar-SA"/>
      </w:rPr>
    </w:lvl>
    <w:lvl w:ilvl="2" w:tplc="AE4E76A6">
      <w:start w:val="1"/>
      <w:numFmt w:val="lowerLetter"/>
      <w:lvlText w:val="%3."/>
      <w:lvlJc w:val="left"/>
      <w:pPr>
        <w:ind w:left="1919" w:hanging="360"/>
      </w:pPr>
      <w:rPr>
        <w:rFonts w:ascii="Arial" w:eastAsia="Arial" w:hAnsi="Arial" w:cs="Arial" w:hint="default"/>
        <w:b w:val="0"/>
        <w:bCs w:val="0"/>
        <w:i w:val="0"/>
        <w:iCs w:val="0"/>
        <w:spacing w:val="-1"/>
        <w:w w:val="100"/>
        <w:sz w:val="24"/>
        <w:szCs w:val="24"/>
        <w:lang w:val="en-US" w:eastAsia="en-US" w:bidi="ar-SA"/>
      </w:rPr>
    </w:lvl>
    <w:lvl w:ilvl="3" w:tplc="24565126">
      <w:numFmt w:val="bullet"/>
      <w:lvlText w:val="•"/>
      <w:lvlJc w:val="left"/>
      <w:pPr>
        <w:ind w:left="2880" w:hanging="360"/>
      </w:pPr>
      <w:rPr>
        <w:rFonts w:hint="default"/>
        <w:lang w:val="en-US" w:eastAsia="en-US" w:bidi="ar-SA"/>
      </w:rPr>
    </w:lvl>
    <w:lvl w:ilvl="4" w:tplc="778253BA">
      <w:numFmt w:val="bullet"/>
      <w:lvlText w:val="•"/>
      <w:lvlJc w:val="left"/>
      <w:pPr>
        <w:ind w:left="3840" w:hanging="360"/>
      </w:pPr>
      <w:rPr>
        <w:rFonts w:hint="default"/>
        <w:lang w:val="en-US" w:eastAsia="en-US" w:bidi="ar-SA"/>
      </w:rPr>
    </w:lvl>
    <w:lvl w:ilvl="5" w:tplc="9AEAA7F0">
      <w:numFmt w:val="bullet"/>
      <w:lvlText w:val="•"/>
      <w:lvlJc w:val="left"/>
      <w:pPr>
        <w:ind w:left="4800" w:hanging="360"/>
      </w:pPr>
      <w:rPr>
        <w:rFonts w:hint="default"/>
        <w:lang w:val="en-US" w:eastAsia="en-US" w:bidi="ar-SA"/>
      </w:rPr>
    </w:lvl>
    <w:lvl w:ilvl="6" w:tplc="50346CB8">
      <w:numFmt w:val="bullet"/>
      <w:lvlText w:val="•"/>
      <w:lvlJc w:val="left"/>
      <w:pPr>
        <w:ind w:left="5760" w:hanging="360"/>
      </w:pPr>
      <w:rPr>
        <w:rFonts w:hint="default"/>
        <w:lang w:val="en-US" w:eastAsia="en-US" w:bidi="ar-SA"/>
      </w:rPr>
    </w:lvl>
    <w:lvl w:ilvl="7" w:tplc="5B0AFF6C">
      <w:numFmt w:val="bullet"/>
      <w:lvlText w:val="•"/>
      <w:lvlJc w:val="left"/>
      <w:pPr>
        <w:ind w:left="6720" w:hanging="360"/>
      </w:pPr>
      <w:rPr>
        <w:rFonts w:hint="default"/>
        <w:lang w:val="en-US" w:eastAsia="en-US" w:bidi="ar-SA"/>
      </w:rPr>
    </w:lvl>
    <w:lvl w:ilvl="8" w:tplc="7782473E">
      <w:numFmt w:val="bullet"/>
      <w:lvlText w:val="•"/>
      <w:lvlJc w:val="left"/>
      <w:pPr>
        <w:ind w:left="7680" w:hanging="360"/>
      </w:pPr>
      <w:rPr>
        <w:rFonts w:hint="default"/>
        <w:lang w:val="en-US" w:eastAsia="en-US" w:bidi="ar-SA"/>
      </w:rPr>
    </w:lvl>
  </w:abstractNum>
  <w:abstractNum w:abstractNumId="5" w15:restartNumberingAfterBreak="0">
    <w:nsid w:val="3734791C"/>
    <w:multiLevelType w:val="multilevel"/>
    <w:tmpl w:val="AF829972"/>
    <w:styleLink w:val="CurrentList1"/>
    <w:lvl w:ilvl="0">
      <w:start w:val="1"/>
      <w:numFmt w:val="upperLetter"/>
      <w:lvlText w:val="%1."/>
      <w:lvlJc w:val="left"/>
      <w:pPr>
        <w:ind w:left="1237" w:hanging="427"/>
      </w:pPr>
      <w:rPr>
        <w:rFonts w:ascii="Arial" w:eastAsia="Arial" w:hAnsi="Arial" w:cs="Arial" w:hint="default"/>
        <w:b w:val="0"/>
        <w:bCs w:val="0"/>
        <w:i w:val="0"/>
        <w:iCs w:val="0"/>
        <w:spacing w:val="-1"/>
        <w:w w:val="100"/>
        <w:sz w:val="24"/>
        <w:szCs w:val="24"/>
        <w:lang w:val="en-US" w:eastAsia="en-US" w:bidi="ar-SA"/>
      </w:rPr>
    </w:lvl>
    <w:lvl w:ilvl="1">
      <w:start w:val="1"/>
      <w:numFmt w:val="decimal"/>
      <w:lvlText w:val="%2."/>
      <w:lvlJc w:val="left"/>
      <w:pPr>
        <w:ind w:left="120" w:hanging="360"/>
      </w:pPr>
      <w:rPr>
        <w:rFonts w:ascii="Arial" w:eastAsia="Arial" w:hAnsi="Arial" w:cs="Arial" w:hint="default"/>
        <w:b w:val="0"/>
        <w:bCs w:val="0"/>
        <w:i w:val="0"/>
        <w:iCs w:val="0"/>
        <w:spacing w:val="-1"/>
        <w:w w:val="100"/>
        <w:sz w:val="24"/>
        <w:szCs w:val="24"/>
        <w:lang w:val="en-US" w:eastAsia="en-US" w:bidi="ar-SA"/>
      </w:rPr>
    </w:lvl>
    <w:lvl w:ilvl="2">
      <w:start w:val="1"/>
      <w:numFmt w:val="lowerLetter"/>
      <w:lvlText w:val="%3"/>
      <w:lvlJc w:val="left"/>
      <w:pPr>
        <w:ind w:left="2016" w:hanging="360"/>
      </w:pPr>
      <w:rPr>
        <w:rFonts w:hint="default"/>
        <w:lang w:val="en-US" w:eastAsia="en-US" w:bidi="ar-SA"/>
      </w:rPr>
    </w:lvl>
    <w:lvl w:ilvl="3">
      <w:numFmt w:val="bullet"/>
      <w:lvlText w:val="•"/>
      <w:lvlJc w:val="left"/>
      <w:pPr>
        <w:ind w:left="2964" w:hanging="360"/>
      </w:pPr>
      <w:rPr>
        <w:rFonts w:hint="default"/>
        <w:lang w:val="en-US" w:eastAsia="en-US" w:bidi="ar-SA"/>
      </w:rPr>
    </w:lvl>
    <w:lvl w:ilvl="4">
      <w:numFmt w:val="bullet"/>
      <w:lvlText w:val="•"/>
      <w:lvlJc w:val="left"/>
      <w:pPr>
        <w:ind w:left="3912" w:hanging="360"/>
      </w:pPr>
      <w:rPr>
        <w:rFonts w:hint="default"/>
        <w:lang w:val="en-US" w:eastAsia="en-US" w:bidi="ar-SA"/>
      </w:rPr>
    </w:lvl>
    <w:lvl w:ilvl="5">
      <w:numFmt w:val="bullet"/>
      <w:lvlText w:val="•"/>
      <w:lvlJc w:val="left"/>
      <w:pPr>
        <w:ind w:left="4860" w:hanging="360"/>
      </w:pPr>
      <w:rPr>
        <w:rFonts w:hint="default"/>
        <w:lang w:val="en-US" w:eastAsia="en-US" w:bidi="ar-SA"/>
      </w:rPr>
    </w:lvl>
    <w:lvl w:ilvl="6">
      <w:numFmt w:val="bullet"/>
      <w:lvlText w:val="•"/>
      <w:lvlJc w:val="left"/>
      <w:pPr>
        <w:ind w:left="5808"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704" w:hanging="360"/>
      </w:pPr>
      <w:rPr>
        <w:rFonts w:hint="default"/>
        <w:lang w:val="en-US" w:eastAsia="en-US" w:bidi="ar-SA"/>
      </w:rPr>
    </w:lvl>
  </w:abstractNum>
  <w:abstractNum w:abstractNumId="6" w15:restartNumberingAfterBreak="0">
    <w:nsid w:val="54CA1876"/>
    <w:multiLevelType w:val="hybridMultilevel"/>
    <w:tmpl w:val="3EFA4FC0"/>
    <w:lvl w:ilvl="0" w:tplc="F62C9C24">
      <w:start w:val="1"/>
      <w:numFmt w:val="decimal"/>
      <w:lvlText w:val="%1."/>
      <w:lvlJc w:val="left"/>
      <w:pPr>
        <w:ind w:left="72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926CC354">
      <w:start w:val="1"/>
      <w:numFmt w:val="lowerLetter"/>
      <w:lvlText w:val="%2"/>
      <w:lvlJc w:val="left"/>
      <w:pPr>
        <w:ind w:left="179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2328FA72">
      <w:start w:val="1"/>
      <w:numFmt w:val="lowerRoman"/>
      <w:lvlText w:val="%3"/>
      <w:lvlJc w:val="left"/>
      <w:pPr>
        <w:ind w:left="251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763405C8">
      <w:start w:val="1"/>
      <w:numFmt w:val="decimal"/>
      <w:lvlText w:val="%4"/>
      <w:lvlJc w:val="left"/>
      <w:pPr>
        <w:ind w:left="323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38A8F5E6">
      <w:start w:val="1"/>
      <w:numFmt w:val="lowerLetter"/>
      <w:lvlText w:val="%5"/>
      <w:lvlJc w:val="left"/>
      <w:pPr>
        <w:ind w:left="395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211CAD7A">
      <w:start w:val="1"/>
      <w:numFmt w:val="lowerRoman"/>
      <w:lvlText w:val="%6"/>
      <w:lvlJc w:val="left"/>
      <w:pPr>
        <w:ind w:left="467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B036AE3C">
      <w:start w:val="1"/>
      <w:numFmt w:val="decimal"/>
      <w:lvlText w:val="%7"/>
      <w:lvlJc w:val="left"/>
      <w:pPr>
        <w:ind w:left="539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CB5282EA">
      <w:start w:val="1"/>
      <w:numFmt w:val="lowerLetter"/>
      <w:lvlText w:val="%8"/>
      <w:lvlJc w:val="left"/>
      <w:pPr>
        <w:ind w:left="611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BE2C20A6">
      <w:start w:val="1"/>
      <w:numFmt w:val="lowerRoman"/>
      <w:lvlText w:val="%9"/>
      <w:lvlJc w:val="left"/>
      <w:pPr>
        <w:ind w:left="6839"/>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5F0C1975"/>
    <w:multiLevelType w:val="hybridMultilevel"/>
    <w:tmpl w:val="B2ECA6EA"/>
    <w:lvl w:ilvl="0" w:tplc="CBEA823A">
      <w:start w:val="1"/>
      <w:numFmt w:val="upperLetter"/>
      <w:lvlText w:val="%1."/>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8E28A">
      <w:start w:val="1"/>
      <w:numFmt w:val="lowerLetter"/>
      <w:lvlText w:val="%2"/>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062270">
      <w:start w:val="1"/>
      <w:numFmt w:val="lowerRoman"/>
      <w:lvlText w:val="%3"/>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A0F06">
      <w:start w:val="1"/>
      <w:numFmt w:val="decimal"/>
      <w:lvlText w:val="%4"/>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81420">
      <w:start w:val="1"/>
      <w:numFmt w:val="lowerLetter"/>
      <w:lvlText w:val="%5"/>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F4518E">
      <w:start w:val="1"/>
      <w:numFmt w:val="lowerRoman"/>
      <w:lvlText w:val="%6"/>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D4E530">
      <w:start w:val="1"/>
      <w:numFmt w:val="decimal"/>
      <w:lvlText w:val="%7"/>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B26E00">
      <w:start w:val="1"/>
      <w:numFmt w:val="lowerLetter"/>
      <w:lvlText w:val="%8"/>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4412A4">
      <w:start w:val="1"/>
      <w:numFmt w:val="lowerRoman"/>
      <w:lvlText w:val="%9"/>
      <w:lvlJc w:val="left"/>
      <w:pPr>
        <w:ind w:left="9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AA2E3A"/>
    <w:multiLevelType w:val="hybridMultilevel"/>
    <w:tmpl w:val="C5829C2E"/>
    <w:lvl w:ilvl="0" w:tplc="D082B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063241"/>
    <w:multiLevelType w:val="hybridMultilevel"/>
    <w:tmpl w:val="38E8A07C"/>
    <w:lvl w:ilvl="0" w:tplc="34C833D8">
      <w:start w:val="1"/>
      <w:numFmt w:val="upperLetter"/>
      <w:lvlText w:val="%1."/>
      <w:lvlJc w:val="left"/>
      <w:pPr>
        <w:ind w:left="120" w:hanging="360"/>
      </w:pPr>
      <w:rPr>
        <w:rFonts w:ascii="Arial" w:eastAsia="Arial" w:hAnsi="Arial" w:cs="Arial" w:hint="default"/>
        <w:b w:val="0"/>
        <w:bCs w:val="0"/>
        <w:i w:val="0"/>
        <w:iCs w:val="0"/>
        <w:spacing w:val="-1"/>
        <w:w w:val="100"/>
        <w:sz w:val="24"/>
        <w:szCs w:val="24"/>
        <w:lang w:val="en-US" w:eastAsia="en-US" w:bidi="ar-SA"/>
      </w:rPr>
    </w:lvl>
    <w:lvl w:ilvl="1" w:tplc="2DCE9CEC">
      <w:numFmt w:val="bullet"/>
      <w:lvlText w:val="•"/>
      <w:lvlJc w:val="left"/>
      <w:pPr>
        <w:ind w:left="1068" w:hanging="360"/>
      </w:pPr>
      <w:rPr>
        <w:rFonts w:hint="default"/>
        <w:lang w:val="en-US" w:eastAsia="en-US" w:bidi="ar-SA"/>
      </w:rPr>
    </w:lvl>
    <w:lvl w:ilvl="2" w:tplc="76227998">
      <w:numFmt w:val="bullet"/>
      <w:lvlText w:val="•"/>
      <w:lvlJc w:val="left"/>
      <w:pPr>
        <w:ind w:left="2016" w:hanging="360"/>
      </w:pPr>
      <w:rPr>
        <w:rFonts w:hint="default"/>
        <w:lang w:val="en-US" w:eastAsia="en-US" w:bidi="ar-SA"/>
      </w:rPr>
    </w:lvl>
    <w:lvl w:ilvl="3" w:tplc="1F3473F8">
      <w:numFmt w:val="bullet"/>
      <w:lvlText w:val="•"/>
      <w:lvlJc w:val="left"/>
      <w:pPr>
        <w:ind w:left="2964" w:hanging="360"/>
      </w:pPr>
      <w:rPr>
        <w:rFonts w:hint="default"/>
        <w:lang w:val="en-US" w:eastAsia="en-US" w:bidi="ar-SA"/>
      </w:rPr>
    </w:lvl>
    <w:lvl w:ilvl="4" w:tplc="65C002A6">
      <w:numFmt w:val="bullet"/>
      <w:lvlText w:val="•"/>
      <w:lvlJc w:val="left"/>
      <w:pPr>
        <w:ind w:left="3912" w:hanging="360"/>
      </w:pPr>
      <w:rPr>
        <w:rFonts w:hint="default"/>
        <w:lang w:val="en-US" w:eastAsia="en-US" w:bidi="ar-SA"/>
      </w:rPr>
    </w:lvl>
    <w:lvl w:ilvl="5" w:tplc="F7C62AB2">
      <w:numFmt w:val="bullet"/>
      <w:lvlText w:val="•"/>
      <w:lvlJc w:val="left"/>
      <w:pPr>
        <w:ind w:left="4860" w:hanging="360"/>
      </w:pPr>
      <w:rPr>
        <w:rFonts w:hint="default"/>
        <w:lang w:val="en-US" w:eastAsia="en-US" w:bidi="ar-SA"/>
      </w:rPr>
    </w:lvl>
    <w:lvl w:ilvl="6" w:tplc="5F1E67C0">
      <w:numFmt w:val="bullet"/>
      <w:lvlText w:val="•"/>
      <w:lvlJc w:val="left"/>
      <w:pPr>
        <w:ind w:left="5808" w:hanging="360"/>
      </w:pPr>
      <w:rPr>
        <w:rFonts w:hint="default"/>
        <w:lang w:val="en-US" w:eastAsia="en-US" w:bidi="ar-SA"/>
      </w:rPr>
    </w:lvl>
    <w:lvl w:ilvl="7" w:tplc="B9AC854E">
      <w:numFmt w:val="bullet"/>
      <w:lvlText w:val="•"/>
      <w:lvlJc w:val="left"/>
      <w:pPr>
        <w:ind w:left="6756" w:hanging="360"/>
      </w:pPr>
      <w:rPr>
        <w:rFonts w:hint="default"/>
        <w:lang w:val="en-US" w:eastAsia="en-US" w:bidi="ar-SA"/>
      </w:rPr>
    </w:lvl>
    <w:lvl w:ilvl="8" w:tplc="93BC214C">
      <w:numFmt w:val="bullet"/>
      <w:lvlText w:val="•"/>
      <w:lvlJc w:val="left"/>
      <w:pPr>
        <w:ind w:left="7704" w:hanging="360"/>
      </w:pPr>
      <w:rPr>
        <w:rFonts w:hint="default"/>
        <w:lang w:val="en-US" w:eastAsia="en-US" w:bidi="ar-SA"/>
      </w:rPr>
    </w:lvl>
  </w:abstractNum>
  <w:abstractNum w:abstractNumId="10" w15:restartNumberingAfterBreak="0">
    <w:nsid w:val="6C972150"/>
    <w:multiLevelType w:val="hybridMultilevel"/>
    <w:tmpl w:val="80189BFA"/>
    <w:lvl w:ilvl="0" w:tplc="6C2079DE">
      <w:start w:val="1"/>
      <w:numFmt w:val="upperLetter"/>
      <w:lvlText w:val="%1."/>
      <w:lvlJc w:val="left"/>
      <w:pPr>
        <w:ind w:left="120" w:hanging="360"/>
      </w:pPr>
      <w:rPr>
        <w:rFonts w:ascii="Arial" w:eastAsia="Arial" w:hAnsi="Arial" w:cs="Arial" w:hint="default"/>
        <w:b w:val="0"/>
        <w:bCs w:val="0"/>
        <w:i w:val="0"/>
        <w:iCs w:val="0"/>
        <w:spacing w:val="-1"/>
        <w:w w:val="100"/>
        <w:sz w:val="24"/>
        <w:szCs w:val="24"/>
        <w:lang w:val="en-US" w:eastAsia="en-US" w:bidi="ar-SA"/>
      </w:rPr>
    </w:lvl>
    <w:lvl w:ilvl="1" w:tplc="D0CEF8C0">
      <w:numFmt w:val="bullet"/>
      <w:lvlText w:val="•"/>
      <w:lvlJc w:val="left"/>
      <w:pPr>
        <w:ind w:left="1068" w:hanging="360"/>
      </w:pPr>
      <w:rPr>
        <w:rFonts w:hint="default"/>
        <w:lang w:val="en-US" w:eastAsia="en-US" w:bidi="ar-SA"/>
      </w:rPr>
    </w:lvl>
    <w:lvl w:ilvl="2" w:tplc="6EF4199E">
      <w:numFmt w:val="bullet"/>
      <w:lvlText w:val="•"/>
      <w:lvlJc w:val="left"/>
      <w:pPr>
        <w:ind w:left="2016" w:hanging="360"/>
      </w:pPr>
      <w:rPr>
        <w:rFonts w:hint="default"/>
        <w:lang w:val="en-US" w:eastAsia="en-US" w:bidi="ar-SA"/>
      </w:rPr>
    </w:lvl>
    <w:lvl w:ilvl="3" w:tplc="40CC5CEA">
      <w:numFmt w:val="bullet"/>
      <w:lvlText w:val="•"/>
      <w:lvlJc w:val="left"/>
      <w:pPr>
        <w:ind w:left="2964" w:hanging="360"/>
      </w:pPr>
      <w:rPr>
        <w:rFonts w:hint="default"/>
        <w:lang w:val="en-US" w:eastAsia="en-US" w:bidi="ar-SA"/>
      </w:rPr>
    </w:lvl>
    <w:lvl w:ilvl="4" w:tplc="EA78B072">
      <w:numFmt w:val="bullet"/>
      <w:lvlText w:val="•"/>
      <w:lvlJc w:val="left"/>
      <w:pPr>
        <w:ind w:left="3912" w:hanging="360"/>
      </w:pPr>
      <w:rPr>
        <w:rFonts w:hint="default"/>
        <w:lang w:val="en-US" w:eastAsia="en-US" w:bidi="ar-SA"/>
      </w:rPr>
    </w:lvl>
    <w:lvl w:ilvl="5" w:tplc="B0C89446">
      <w:numFmt w:val="bullet"/>
      <w:lvlText w:val="•"/>
      <w:lvlJc w:val="left"/>
      <w:pPr>
        <w:ind w:left="4860" w:hanging="360"/>
      </w:pPr>
      <w:rPr>
        <w:rFonts w:hint="default"/>
        <w:lang w:val="en-US" w:eastAsia="en-US" w:bidi="ar-SA"/>
      </w:rPr>
    </w:lvl>
    <w:lvl w:ilvl="6" w:tplc="ECDE7DD8">
      <w:numFmt w:val="bullet"/>
      <w:lvlText w:val="•"/>
      <w:lvlJc w:val="left"/>
      <w:pPr>
        <w:ind w:left="5808" w:hanging="360"/>
      </w:pPr>
      <w:rPr>
        <w:rFonts w:hint="default"/>
        <w:lang w:val="en-US" w:eastAsia="en-US" w:bidi="ar-SA"/>
      </w:rPr>
    </w:lvl>
    <w:lvl w:ilvl="7" w:tplc="3A2AD21A">
      <w:numFmt w:val="bullet"/>
      <w:lvlText w:val="•"/>
      <w:lvlJc w:val="left"/>
      <w:pPr>
        <w:ind w:left="6756" w:hanging="360"/>
      </w:pPr>
      <w:rPr>
        <w:rFonts w:hint="default"/>
        <w:lang w:val="en-US" w:eastAsia="en-US" w:bidi="ar-SA"/>
      </w:rPr>
    </w:lvl>
    <w:lvl w:ilvl="8" w:tplc="CF8A817C">
      <w:numFmt w:val="bullet"/>
      <w:lvlText w:val="•"/>
      <w:lvlJc w:val="left"/>
      <w:pPr>
        <w:ind w:left="7704" w:hanging="360"/>
      </w:pPr>
      <w:rPr>
        <w:rFonts w:hint="default"/>
        <w:lang w:val="en-US" w:eastAsia="en-US" w:bidi="ar-SA"/>
      </w:rPr>
    </w:lvl>
  </w:abstractNum>
  <w:num w:numId="1" w16cid:durableId="434181561">
    <w:abstractNumId w:val="9"/>
  </w:num>
  <w:num w:numId="2" w16cid:durableId="1481072007">
    <w:abstractNumId w:val="1"/>
  </w:num>
  <w:num w:numId="3" w16cid:durableId="1585802049">
    <w:abstractNumId w:val="4"/>
  </w:num>
  <w:num w:numId="4" w16cid:durableId="250816883">
    <w:abstractNumId w:val="3"/>
  </w:num>
  <w:num w:numId="5" w16cid:durableId="2110542980">
    <w:abstractNumId w:val="0"/>
  </w:num>
  <w:num w:numId="6" w16cid:durableId="342636851">
    <w:abstractNumId w:val="10"/>
  </w:num>
  <w:num w:numId="7" w16cid:durableId="778062946">
    <w:abstractNumId w:val="8"/>
  </w:num>
  <w:num w:numId="8" w16cid:durableId="613947902">
    <w:abstractNumId w:val="5"/>
  </w:num>
  <w:num w:numId="9" w16cid:durableId="612640438">
    <w:abstractNumId w:val="6"/>
  </w:num>
  <w:num w:numId="10" w16cid:durableId="1495218079">
    <w:abstractNumId w:val="7"/>
  </w:num>
  <w:num w:numId="11" w16cid:durableId="550845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E4"/>
    <w:rsid w:val="00000151"/>
    <w:rsid w:val="000008D7"/>
    <w:rsid w:val="00000DD6"/>
    <w:rsid w:val="000024E1"/>
    <w:rsid w:val="000058FD"/>
    <w:rsid w:val="0002791C"/>
    <w:rsid w:val="0003383F"/>
    <w:rsid w:val="00033AB2"/>
    <w:rsid w:val="00043CA7"/>
    <w:rsid w:val="00045250"/>
    <w:rsid w:val="00051473"/>
    <w:rsid w:val="000633C6"/>
    <w:rsid w:val="000643B8"/>
    <w:rsid w:val="000755E7"/>
    <w:rsid w:val="00077FC3"/>
    <w:rsid w:val="000818FC"/>
    <w:rsid w:val="00083CAD"/>
    <w:rsid w:val="000967D7"/>
    <w:rsid w:val="000A4832"/>
    <w:rsid w:val="000A58B5"/>
    <w:rsid w:val="000A7D6C"/>
    <w:rsid w:val="000C14CA"/>
    <w:rsid w:val="000C3CE9"/>
    <w:rsid w:val="000D528D"/>
    <w:rsid w:val="000F43CA"/>
    <w:rsid w:val="00101960"/>
    <w:rsid w:val="00102AB7"/>
    <w:rsid w:val="00105A82"/>
    <w:rsid w:val="00115BE6"/>
    <w:rsid w:val="00117ECE"/>
    <w:rsid w:val="0012228E"/>
    <w:rsid w:val="00122AE4"/>
    <w:rsid w:val="00124F99"/>
    <w:rsid w:val="00133FF0"/>
    <w:rsid w:val="00140AA4"/>
    <w:rsid w:val="001469F9"/>
    <w:rsid w:val="00146D37"/>
    <w:rsid w:val="00146D9E"/>
    <w:rsid w:val="001514D7"/>
    <w:rsid w:val="00162210"/>
    <w:rsid w:val="001707F3"/>
    <w:rsid w:val="00171662"/>
    <w:rsid w:val="001749C7"/>
    <w:rsid w:val="00177969"/>
    <w:rsid w:val="00183BE7"/>
    <w:rsid w:val="00191C49"/>
    <w:rsid w:val="00195D5E"/>
    <w:rsid w:val="001A004C"/>
    <w:rsid w:val="001A2B7F"/>
    <w:rsid w:val="001B197E"/>
    <w:rsid w:val="001B51C3"/>
    <w:rsid w:val="001C32ED"/>
    <w:rsid w:val="001D0D5E"/>
    <w:rsid w:val="001D7D92"/>
    <w:rsid w:val="001E7DF2"/>
    <w:rsid w:val="001F0801"/>
    <w:rsid w:val="001F4A83"/>
    <w:rsid w:val="00204DC5"/>
    <w:rsid w:val="00217D6A"/>
    <w:rsid w:val="00224794"/>
    <w:rsid w:val="002249F5"/>
    <w:rsid w:val="00233377"/>
    <w:rsid w:val="002427AA"/>
    <w:rsid w:val="002444CB"/>
    <w:rsid w:val="002447B2"/>
    <w:rsid w:val="002455D5"/>
    <w:rsid w:val="00247999"/>
    <w:rsid w:val="002553E2"/>
    <w:rsid w:val="002619BC"/>
    <w:rsid w:val="00266F08"/>
    <w:rsid w:val="00275A29"/>
    <w:rsid w:val="00290614"/>
    <w:rsid w:val="00291081"/>
    <w:rsid w:val="0029593D"/>
    <w:rsid w:val="00297C9A"/>
    <w:rsid w:val="002A2BD5"/>
    <w:rsid w:val="002A3885"/>
    <w:rsid w:val="002A4C21"/>
    <w:rsid w:val="002A5B6D"/>
    <w:rsid w:val="002B492B"/>
    <w:rsid w:val="002B7144"/>
    <w:rsid w:val="002C4851"/>
    <w:rsid w:val="002D0ECE"/>
    <w:rsid w:val="002D7BEE"/>
    <w:rsid w:val="002F3B3F"/>
    <w:rsid w:val="002F4CCD"/>
    <w:rsid w:val="002F64D9"/>
    <w:rsid w:val="00306783"/>
    <w:rsid w:val="003128DE"/>
    <w:rsid w:val="00315671"/>
    <w:rsid w:val="00317DA7"/>
    <w:rsid w:val="003246E4"/>
    <w:rsid w:val="003377D7"/>
    <w:rsid w:val="00363458"/>
    <w:rsid w:val="00373FE1"/>
    <w:rsid w:val="00375F24"/>
    <w:rsid w:val="003776F5"/>
    <w:rsid w:val="003837E5"/>
    <w:rsid w:val="00386F75"/>
    <w:rsid w:val="0039560F"/>
    <w:rsid w:val="003A2F83"/>
    <w:rsid w:val="003A4E96"/>
    <w:rsid w:val="003B5556"/>
    <w:rsid w:val="003C5EC6"/>
    <w:rsid w:val="003E0B94"/>
    <w:rsid w:val="003E10F7"/>
    <w:rsid w:val="003E1988"/>
    <w:rsid w:val="003E7BF6"/>
    <w:rsid w:val="003F14EB"/>
    <w:rsid w:val="003F4F72"/>
    <w:rsid w:val="0042188A"/>
    <w:rsid w:val="00422BC3"/>
    <w:rsid w:val="00424C14"/>
    <w:rsid w:val="0044233D"/>
    <w:rsid w:val="00444C41"/>
    <w:rsid w:val="0044731C"/>
    <w:rsid w:val="004523A1"/>
    <w:rsid w:val="004635D5"/>
    <w:rsid w:val="00463DF8"/>
    <w:rsid w:val="004725AB"/>
    <w:rsid w:val="00473C72"/>
    <w:rsid w:val="004754E1"/>
    <w:rsid w:val="004756B9"/>
    <w:rsid w:val="00494573"/>
    <w:rsid w:val="0049604D"/>
    <w:rsid w:val="004B02DF"/>
    <w:rsid w:val="004B4319"/>
    <w:rsid w:val="004B43CB"/>
    <w:rsid w:val="004B4902"/>
    <w:rsid w:val="004B531E"/>
    <w:rsid w:val="004C4C20"/>
    <w:rsid w:val="004E2D29"/>
    <w:rsid w:val="004E457F"/>
    <w:rsid w:val="004E4DBD"/>
    <w:rsid w:val="004E6F02"/>
    <w:rsid w:val="004F63FC"/>
    <w:rsid w:val="005004F0"/>
    <w:rsid w:val="00503CEC"/>
    <w:rsid w:val="00522278"/>
    <w:rsid w:val="00540D91"/>
    <w:rsid w:val="005636DC"/>
    <w:rsid w:val="00564756"/>
    <w:rsid w:val="00574843"/>
    <w:rsid w:val="00574B1E"/>
    <w:rsid w:val="00574E96"/>
    <w:rsid w:val="00580726"/>
    <w:rsid w:val="00581511"/>
    <w:rsid w:val="00582740"/>
    <w:rsid w:val="00586293"/>
    <w:rsid w:val="0059337D"/>
    <w:rsid w:val="005A05EA"/>
    <w:rsid w:val="005A1528"/>
    <w:rsid w:val="005A4989"/>
    <w:rsid w:val="005B5112"/>
    <w:rsid w:val="005C6986"/>
    <w:rsid w:val="005D10F5"/>
    <w:rsid w:val="005D5E93"/>
    <w:rsid w:val="005F0490"/>
    <w:rsid w:val="00601E42"/>
    <w:rsid w:val="006151B9"/>
    <w:rsid w:val="00621193"/>
    <w:rsid w:val="00630A88"/>
    <w:rsid w:val="00631652"/>
    <w:rsid w:val="00631665"/>
    <w:rsid w:val="00634A2D"/>
    <w:rsid w:val="00641CB6"/>
    <w:rsid w:val="0065259F"/>
    <w:rsid w:val="0066646C"/>
    <w:rsid w:val="00670054"/>
    <w:rsid w:val="00671396"/>
    <w:rsid w:val="00671633"/>
    <w:rsid w:val="006745D0"/>
    <w:rsid w:val="0067776C"/>
    <w:rsid w:val="006805DC"/>
    <w:rsid w:val="00691FA3"/>
    <w:rsid w:val="0069230C"/>
    <w:rsid w:val="006A0738"/>
    <w:rsid w:val="006B12D4"/>
    <w:rsid w:val="006C27B5"/>
    <w:rsid w:val="006D3B87"/>
    <w:rsid w:val="006D6C22"/>
    <w:rsid w:val="006E5A15"/>
    <w:rsid w:val="006E65EC"/>
    <w:rsid w:val="006F09A1"/>
    <w:rsid w:val="006F420F"/>
    <w:rsid w:val="006F4AE2"/>
    <w:rsid w:val="007060CE"/>
    <w:rsid w:val="00724B9A"/>
    <w:rsid w:val="00726786"/>
    <w:rsid w:val="00734D6D"/>
    <w:rsid w:val="00744A1D"/>
    <w:rsid w:val="00746AA9"/>
    <w:rsid w:val="00747446"/>
    <w:rsid w:val="00747DB9"/>
    <w:rsid w:val="00752142"/>
    <w:rsid w:val="0076616D"/>
    <w:rsid w:val="00771B17"/>
    <w:rsid w:val="00775822"/>
    <w:rsid w:val="00782E7E"/>
    <w:rsid w:val="00784322"/>
    <w:rsid w:val="00786C77"/>
    <w:rsid w:val="00797AB1"/>
    <w:rsid w:val="007A31CB"/>
    <w:rsid w:val="007B068F"/>
    <w:rsid w:val="007B444D"/>
    <w:rsid w:val="007B70C9"/>
    <w:rsid w:val="007C2295"/>
    <w:rsid w:val="007C25F1"/>
    <w:rsid w:val="007C4E3B"/>
    <w:rsid w:val="007C7D69"/>
    <w:rsid w:val="007D3C25"/>
    <w:rsid w:val="007D65F5"/>
    <w:rsid w:val="007D79C5"/>
    <w:rsid w:val="007E1286"/>
    <w:rsid w:val="007E3EBB"/>
    <w:rsid w:val="007E7B05"/>
    <w:rsid w:val="007F0EFA"/>
    <w:rsid w:val="007F17BF"/>
    <w:rsid w:val="007F21F6"/>
    <w:rsid w:val="007F4794"/>
    <w:rsid w:val="0080449E"/>
    <w:rsid w:val="00804550"/>
    <w:rsid w:val="00805CB7"/>
    <w:rsid w:val="0080787F"/>
    <w:rsid w:val="008173CC"/>
    <w:rsid w:val="00817845"/>
    <w:rsid w:val="008309DA"/>
    <w:rsid w:val="00830D1F"/>
    <w:rsid w:val="008335BE"/>
    <w:rsid w:val="00836799"/>
    <w:rsid w:val="00842886"/>
    <w:rsid w:val="00842A12"/>
    <w:rsid w:val="008472D6"/>
    <w:rsid w:val="008524BC"/>
    <w:rsid w:val="00864914"/>
    <w:rsid w:val="00864937"/>
    <w:rsid w:val="00874AB7"/>
    <w:rsid w:val="008838C0"/>
    <w:rsid w:val="00893F5D"/>
    <w:rsid w:val="00894E2C"/>
    <w:rsid w:val="008A1B4C"/>
    <w:rsid w:val="008C058A"/>
    <w:rsid w:val="008C1B87"/>
    <w:rsid w:val="008C2127"/>
    <w:rsid w:val="008C5BA7"/>
    <w:rsid w:val="008D598C"/>
    <w:rsid w:val="008F12E6"/>
    <w:rsid w:val="008F1C02"/>
    <w:rsid w:val="00904697"/>
    <w:rsid w:val="009066AB"/>
    <w:rsid w:val="0091107A"/>
    <w:rsid w:val="00917C4C"/>
    <w:rsid w:val="00934B1D"/>
    <w:rsid w:val="009400CB"/>
    <w:rsid w:val="009423A1"/>
    <w:rsid w:val="00955C79"/>
    <w:rsid w:val="0095724B"/>
    <w:rsid w:val="009619D7"/>
    <w:rsid w:val="009764B1"/>
    <w:rsid w:val="00977E46"/>
    <w:rsid w:val="00981C44"/>
    <w:rsid w:val="00987301"/>
    <w:rsid w:val="0099568B"/>
    <w:rsid w:val="009A7D94"/>
    <w:rsid w:val="009C7344"/>
    <w:rsid w:val="009C7ECE"/>
    <w:rsid w:val="009D7D50"/>
    <w:rsid w:val="009E0CE9"/>
    <w:rsid w:val="009E7C85"/>
    <w:rsid w:val="009F015A"/>
    <w:rsid w:val="009F1011"/>
    <w:rsid w:val="00A03DBC"/>
    <w:rsid w:val="00A11778"/>
    <w:rsid w:val="00A14C15"/>
    <w:rsid w:val="00A15BC5"/>
    <w:rsid w:val="00A31CA0"/>
    <w:rsid w:val="00A3422B"/>
    <w:rsid w:val="00A54B4D"/>
    <w:rsid w:val="00A558A4"/>
    <w:rsid w:val="00A56B16"/>
    <w:rsid w:val="00A57A82"/>
    <w:rsid w:val="00A632D7"/>
    <w:rsid w:val="00A73830"/>
    <w:rsid w:val="00A741E1"/>
    <w:rsid w:val="00A74603"/>
    <w:rsid w:val="00A8017B"/>
    <w:rsid w:val="00A80EFA"/>
    <w:rsid w:val="00A85BCC"/>
    <w:rsid w:val="00A86E3E"/>
    <w:rsid w:val="00A91156"/>
    <w:rsid w:val="00A91A60"/>
    <w:rsid w:val="00A9298F"/>
    <w:rsid w:val="00A9477C"/>
    <w:rsid w:val="00A974E1"/>
    <w:rsid w:val="00A97C60"/>
    <w:rsid w:val="00AA1CDD"/>
    <w:rsid w:val="00AB2782"/>
    <w:rsid w:val="00AB2DBB"/>
    <w:rsid w:val="00AB36D4"/>
    <w:rsid w:val="00AB6797"/>
    <w:rsid w:val="00AC2450"/>
    <w:rsid w:val="00AD1A92"/>
    <w:rsid w:val="00AE09C8"/>
    <w:rsid w:val="00AE2516"/>
    <w:rsid w:val="00AF3010"/>
    <w:rsid w:val="00B067F0"/>
    <w:rsid w:val="00B06982"/>
    <w:rsid w:val="00B0737D"/>
    <w:rsid w:val="00B12186"/>
    <w:rsid w:val="00B2445A"/>
    <w:rsid w:val="00B2694F"/>
    <w:rsid w:val="00B36DC0"/>
    <w:rsid w:val="00B45ABE"/>
    <w:rsid w:val="00B474CE"/>
    <w:rsid w:val="00B518EA"/>
    <w:rsid w:val="00B51989"/>
    <w:rsid w:val="00B61A21"/>
    <w:rsid w:val="00B76AFD"/>
    <w:rsid w:val="00B77F2E"/>
    <w:rsid w:val="00B95ADC"/>
    <w:rsid w:val="00BB6129"/>
    <w:rsid w:val="00BB7026"/>
    <w:rsid w:val="00BC4A6A"/>
    <w:rsid w:val="00BD18C7"/>
    <w:rsid w:val="00BD194D"/>
    <w:rsid w:val="00BD302D"/>
    <w:rsid w:val="00BD3AC4"/>
    <w:rsid w:val="00BD5FCC"/>
    <w:rsid w:val="00BE0EE7"/>
    <w:rsid w:val="00BE2469"/>
    <w:rsid w:val="00C03319"/>
    <w:rsid w:val="00C104E5"/>
    <w:rsid w:val="00C135D8"/>
    <w:rsid w:val="00C1399A"/>
    <w:rsid w:val="00C16537"/>
    <w:rsid w:val="00C2148D"/>
    <w:rsid w:val="00C2226C"/>
    <w:rsid w:val="00C22B21"/>
    <w:rsid w:val="00C23BE0"/>
    <w:rsid w:val="00C352F6"/>
    <w:rsid w:val="00C35F99"/>
    <w:rsid w:val="00C417F3"/>
    <w:rsid w:val="00C476BC"/>
    <w:rsid w:val="00C5292D"/>
    <w:rsid w:val="00C55E8F"/>
    <w:rsid w:val="00C66A50"/>
    <w:rsid w:val="00C71A15"/>
    <w:rsid w:val="00C761E9"/>
    <w:rsid w:val="00C81060"/>
    <w:rsid w:val="00C813D8"/>
    <w:rsid w:val="00C917DE"/>
    <w:rsid w:val="00C962E9"/>
    <w:rsid w:val="00CA0DCC"/>
    <w:rsid w:val="00CB04DC"/>
    <w:rsid w:val="00CC31EC"/>
    <w:rsid w:val="00CC5334"/>
    <w:rsid w:val="00CD3C76"/>
    <w:rsid w:val="00CE7F26"/>
    <w:rsid w:val="00CF07CF"/>
    <w:rsid w:val="00CF2F78"/>
    <w:rsid w:val="00D14B2F"/>
    <w:rsid w:val="00D301B0"/>
    <w:rsid w:val="00D31160"/>
    <w:rsid w:val="00D52D14"/>
    <w:rsid w:val="00D52D90"/>
    <w:rsid w:val="00D56B3F"/>
    <w:rsid w:val="00D6096E"/>
    <w:rsid w:val="00D82F99"/>
    <w:rsid w:val="00DA7C3A"/>
    <w:rsid w:val="00DC0C81"/>
    <w:rsid w:val="00DD63DC"/>
    <w:rsid w:val="00DE337F"/>
    <w:rsid w:val="00DF1171"/>
    <w:rsid w:val="00DF178D"/>
    <w:rsid w:val="00DF77E2"/>
    <w:rsid w:val="00DF7E9D"/>
    <w:rsid w:val="00E000DB"/>
    <w:rsid w:val="00E01E1C"/>
    <w:rsid w:val="00E04985"/>
    <w:rsid w:val="00E04BB3"/>
    <w:rsid w:val="00E10644"/>
    <w:rsid w:val="00E16B56"/>
    <w:rsid w:val="00E21600"/>
    <w:rsid w:val="00E27C80"/>
    <w:rsid w:val="00E311D7"/>
    <w:rsid w:val="00E31821"/>
    <w:rsid w:val="00E348CA"/>
    <w:rsid w:val="00E41D7F"/>
    <w:rsid w:val="00E477FC"/>
    <w:rsid w:val="00E560B0"/>
    <w:rsid w:val="00E62A56"/>
    <w:rsid w:val="00E633B1"/>
    <w:rsid w:val="00E654A2"/>
    <w:rsid w:val="00E65D23"/>
    <w:rsid w:val="00E70CE5"/>
    <w:rsid w:val="00E7761B"/>
    <w:rsid w:val="00E85D00"/>
    <w:rsid w:val="00E86C28"/>
    <w:rsid w:val="00EA4C81"/>
    <w:rsid w:val="00EC7950"/>
    <w:rsid w:val="00ED2316"/>
    <w:rsid w:val="00ED5F7F"/>
    <w:rsid w:val="00EF17D5"/>
    <w:rsid w:val="00EF17FE"/>
    <w:rsid w:val="00F04384"/>
    <w:rsid w:val="00F05E8E"/>
    <w:rsid w:val="00F0789A"/>
    <w:rsid w:val="00F07C44"/>
    <w:rsid w:val="00F127D2"/>
    <w:rsid w:val="00F13C9D"/>
    <w:rsid w:val="00F21956"/>
    <w:rsid w:val="00F21F8A"/>
    <w:rsid w:val="00F23AB4"/>
    <w:rsid w:val="00F26AF9"/>
    <w:rsid w:val="00F27BC5"/>
    <w:rsid w:val="00F3168C"/>
    <w:rsid w:val="00F4186E"/>
    <w:rsid w:val="00F42758"/>
    <w:rsid w:val="00F5279E"/>
    <w:rsid w:val="00F66FA4"/>
    <w:rsid w:val="00F7054E"/>
    <w:rsid w:val="00F72866"/>
    <w:rsid w:val="00F73DB5"/>
    <w:rsid w:val="00F740C9"/>
    <w:rsid w:val="00F75F75"/>
    <w:rsid w:val="00F76539"/>
    <w:rsid w:val="00F8226B"/>
    <w:rsid w:val="00F852B0"/>
    <w:rsid w:val="00F95224"/>
    <w:rsid w:val="00FA2B20"/>
    <w:rsid w:val="00FB27F1"/>
    <w:rsid w:val="00FB2C50"/>
    <w:rsid w:val="00FB3AA5"/>
    <w:rsid w:val="00FC3B6E"/>
    <w:rsid w:val="00FC71BD"/>
    <w:rsid w:val="00FD306D"/>
    <w:rsid w:val="00FD5238"/>
    <w:rsid w:val="00FE60EA"/>
    <w:rsid w:val="00FE7F3A"/>
    <w:rsid w:val="00FF151E"/>
    <w:rsid w:val="00FF5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536D"/>
  <w15:docId w15:val="{4E7BBD25-B28D-4CC4-B92B-19B488C3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8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24"/>
      <w:szCs w:val="24"/>
    </w:rPr>
  </w:style>
  <w:style w:type="paragraph" w:styleId="Title">
    <w:name w:val="Title"/>
    <w:basedOn w:val="Normal"/>
    <w:uiPriority w:val="10"/>
    <w:qFormat/>
    <w:pPr>
      <w:ind w:hanging="4"/>
      <w:jc w:val="center"/>
    </w:pPr>
    <w:rPr>
      <w:sz w:val="56"/>
      <w:szCs w:val="56"/>
    </w:rPr>
  </w:style>
  <w:style w:type="paragraph" w:styleId="ListParagraph">
    <w:name w:val="List Paragraph"/>
    <w:basedOn w:val="Normal"/>
    <w:uiPriority w:val="1"/>
    <w:qFormat/>
    <w:pPr>
      <w:ind w:left="119" w:right="118" w:firstLine="72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17D6A"/>
    <w:rPr>
      <w:rFonts w:ascii="Arial" w:eastAsia="Arial" w:hAnsi="Arial" w:cs="Arial"/>
      <w:b/>
      <w:bCs/>
      <w:sz w:val="24"/>
      <w:szCs w:val="24"/>
      <w:u w:val="single" w:color="000000"/>
    </w:rPr>
  </w:style>
  <w:style w:type="paragraph" w:styleId="Revision">
    <w:name w:val="Revision"/>
    <w:hidden/>
    <w:uiPriority w:val="99"/>
    <w:semiHidden/>
    <w:rsid w:val="00BE2469"/>
    <w:pPr>
      <w:widowControl/>
      <w:autoSpaceDE/>
      <w:autoSpaceDN/>
    </w:pPr>
    <w:rPr>
      <w:rFonts w:ascii="Arial" w:eastAsia="Arial" w:hAnsi="Arial" w:cs="Arial"/>
    </w:rPr>
  </w:style>
  <w:style w:type="paragraph" w:styleId="Header">
    <w:name w:val="header"/>
    <w:basedOn w:val="Normal"/>
    <w:link w:val="HeaderChar"/>
    <w:uiPriority w:val="99"/>
    <w:unhideWhenUsed/>
    <w:rsid w:val="00786C77"/>
    <w:pPr>
      <w:tabs>
        <w:tab w:val="center" w:pos="4680"/>
        <w:tab w:val="right" w:pos="9360"/>
      </w:tabs>
    </w:pPr>
  </w:style>
  <w:style w:type="character" w:customStyle="1" w:styleId="HeaderChar">
    <w:name w:val="Header Char"/>
    <w:basedOn w:val="DefaultParagraphFont"/>
    <w:link w:val="Header"/>
    <w:uiPriority w:val="99"/>
    <w:rsid w:val="00786C77"/>
    <w:rPr>
      <w:rFonts w:ascii="Arial" w:eastAsia="Arial" w:hAnsi="Arial" w:cs="Arial"/>
    </w:rPr>
  </w:style>
  <w:style w:type="paragraph" w:styleId="Footer">
    <w:name w:val="footer"/>
    <w:basedOn w:val="Normal"/>
    <w:link w:val="FooterChar"/>
    <w:uiPriority w:val="99"/>
    <w:unhideWhenUsed/>
    <w:rsid w:val="00786C77"/>
    <w:pPr>
      <w:tabs>
        <w:tab w:val="center" w:pos="4680"/>
        <w:tab w:val="right" w:pos="9360"/>
      </w:tabs>
    </w:pPr>
  </w:style>
  <w:style w:type="character" w:customStyle="1" w:styleId="FooterChar">
    <w:name w:val="Footer Char"/>
    <w:basedOn w:val="DefaultParagraphFont"/>
    <w:link w:val="Footer"/>
    <w:uiPriority w:val="99"/>
    <w:rsid w:val="00786C77"/>
    <w:rPr>
      <w:rFonts w:ascii="Arial" w:eastAsia="Arial" w:hAnsi="Arial" w:cs="Arial"/>
    </w:rPr>
  </w:style>
  <w:style w:type="character" w:styleId="CommentReference">
    <w:name w:val="annotation reference"/>
    <w:basedOn w:val="DefaultParagraphFont"/>
    <w:uiPriority w:val="99"/>
    <w:semiHidden/>
    <w:unhideWhenUsed/>
    <w:rsid w:val="00987301"/>
    <w:rPr>
      <w:sz w:val="16"/>
      <w:szCs w:val="16"/>
    </w:rPr>
  </w:style>
  <w:style w:type="paragraph" w:styleId="CommentText">
    <w:name w:val="annotation text"/>
    <w:basedOn w:val="Normal"/>
    <w:link w:val="CommentTextChar"/>
    <w:uiPriority w:val="99"/>
    <w:unhideWhenUsed/>
    <w:rsid w:val="00987301"/>
    <w:rPr>
      <w:sz w:val="20"/>
      <w:szCs w:val="20"/>
    </w:rPr>
  </w:style>
  <w:style w:type="character" w:customStyle="1" w:styleId="CommentTextChar">
    <w:name w:val="Comment Text Char"/>
    <w:basedOn w:val="DefaultParagraphFont"/>
    <w:link w:val="CommentText"/>
    <w:uiPriority w:val="99"/>
    <w:rsid w:val="009873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7301"/>
    <w:rPr>
      <w:b/>
      <w:bCs/>
    </w:rPr>
  </w:style>
  <w:style w:type="character" w:customStyle="1" w:styleId="CommentSubjectChar">
    <w:name w:val="Comment Subject Char"/>
    <w:basedOn w:val="CommentTextChar"/>
    <w:link w:val="CommentSubject"/>
    <w:uiPriority w:val="99"/>
    <w:semiHidden/>
    <w:rsid w:val="00987301"/>
    <w:rPr>
      <w:rFonts w:ascii="Arial" w:eastAsia="Arial" w:hAnsi="Arial" w:cs="Arial"/>
      <w:b/>
      <w:bCs/>
      <w:sz w:val="20"/>
      <w:szCs w:val="20"/>
    </w:rPr>
  </w:style>
  <w:style w:type="numbering" w:customStyle="1" w:styleId="CurrentList1">
    <w:name w:val="Current List1"/>
    <w:uiPriority w:val="99"/>
    <w:rsid w:val="0044233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Document3</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Document3</dc:title>
  <dc:subject/>
  <dc:creator>e498539</dc:creator>
  <cp:keywords/>
  <cp:lastModifiedBy>Doug Wood</cp:lastModifiedBy>
  <cp:revision>5</cp:revision>
  <dcterms:created xsi:type="dcterms:W3CDTF">2022-10-19T16:23:00Z</dcterms:created>
  <dcterms:modified xsi:type="dcterms:W3CDTF">2022-10-19T18:55:00Z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PScript5.dll Version 5.2.2</vt:lpwstr>
  </property>
  <property fmtid="{D5CDD505-2E9C-101B-9397-08002B2CF9AE}" pid="4" name="LastSaved">
    <vt:filetime>2022-07-25T00:00:00Z</vt:filetime>
  </property>
  <property fmtid="{D5CDD505-2E9C-101B-9397-08002B2CF9AE}" pid="5" name="Producer">
    <vt:lpwstr>Acrobat Distiller 17.0 (Windows)</vt:lpwstr>
  </property>
</Properties>
</file>